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C79" w:rsidRDefault="00664C79" w:rsidP="00664C79">
      <w:pPr>
        <w:pStyle w:val="a5"/>
        <w:rPr>
          <w:rFonts w:ascii="仿宋_GB2312" w:eastAsia="仿宋_GB2312"/>
          <w:sz w:val="28"/>
          <w:szCs w:val="28"/>
        </w:rPr>
      </w:pPr>
      <w:bookmarkStart w:id="0" w:name="_Toc372535312"/>
      <w:r>
        <w:rPr>
          <w:rFonts w:hint="eastAsia"/>
        </w:rPr>
        <w:t>机械电气工程学院</w:t>
      </w:r>
      <w:r w:rsidRPr="007B22D9">
        <w:rPr>
          <w:rFonts w:hint="eastAsia"/>
        </w:rPr>
        <w:t>班主任工作管理办法</w:t>
      </w:r>
      <w:r>
        <w:rPr>
          <w:rFonts w:ascii="仿宋_GB2312" w:eastAsia="仿宋_GB2312" w:hint="eastAsia"/>
          <w:sz w:val="28"/>
          <w:szCs w:val="28"/>
        </w:rPr>
        <w:t>（试</w:t>
      </w:r>
      <w:r>
        <w:rPr>
          <w:rFonts w:ascii="仿宋_GB2312" w:eastAsia="仿宋_GB2312"/>
          <w:sz w:val="28"/>
          <w:szCs w:val="28"/>
        </w:rPr>
        <w:t xml:space="preserve">  </w:t>
      </w:r>
      <w:r>
        <w:rPr>
          <w:rFonts w:ascii="仿宋_GB2312" w:eastAsia="仿宋_GB2312" w:hint="eastAsia"/>
          <w:sz w:val="28"/>
          <w:szCs w:val="28"/>
        </w:rPr>
        <w:t>行）</w:t>
      </w:r>
      <w:bookmarkEnd w:id="0"/>
    </w:p>
    <w:p w:rsidR="00664C79" w:rsidRPr="00C67F6F" w:rsidRDefault="00664C79" w:rsidP="00664C79">
      <w:pPr>
        <w:widowControl/>
        <w:jc w:val="center"/>
        <w:rPr>
          <w:rFonts w:ascii="仿宋_GB2312" w:eastAsia="仿宋_GB2312" w:hAnsi="宋体" w:cs="宋体"/>
          <w:kern w:val="0"/>
          <w:sz w:val="32"/>
          <w:szCs w:val="32"/>
        </w:rPr>
      </w:pPr>
      <w:r w:rsidRPr="00C67F6F">
        <w:rPr>
          <w:rFonts w:ascii="仿宋_GB2312" w:eastAsia="仿宋_GB2312" w:hAnsi="宋体" w:cs="宋体" w:hint="eastAsia"/>
          <w:kern w:val="0"/>
          <w:sz w:val="32"/>
          <w:szCs w:val="32"/>
        </w:rPr>
        <w:t>机院发</w:t>
      </w:r>
      <w:r w:rsidRPr="00C67F6F">
        <w:rPr>
          <w:rFonts w:ascii="仿宋_GB2312" w:eastAsia="仿宋_GB2312" w:hAnsi="宋体" w:cs="宋体"/>
          <w:kern w:val="0"/>
          <w:sz w:val="32"/>
          <w:szCs w:val="32"/>
        </w:rPr>
        <w:t>[2013]40</w:t>
      </w:r>
      <w:r w:rsidRPr="00C67F6F">
        <w:rPr>
          <w:rFonts w:ascii="仿宋_GB2312" w:eastAsia="仿宋_GB2312" w:hAnsi="宋体" w:cs="宋体" w:hint="eastAsia"/>
          <w:kern w:val="0"/>
          <w:sz w:val="32"/>
          <w:szCs w:val="32"/>
        </w:rPr>
        <w:t>号</w:t>
      </w:r>
    </w:p>
    <w:p w:rsidR="00664C79" w:rsidRDefault="00664C79" w:rsidP="00664C79">
      <w:pPr>
        <w:ind w:firstLineChars="250" w:firstLine="700"/>
        <w:rPr>
          <w:rFonts w:ascii="仿宋_GB2312" w:eastAsia="仿宋_GB2312"/>
          <w:sz w:val="28"/>
          <w:szCs w:val="28"/>
        </w:rPr>
      </w:pPr>
    </w:p>
    <w:p w:rsidR="00664C79" w:rsidRPr="000450DA" w:rsidRDefault="00664C79" w:rsidP="00664C79">
      <w:pPr>
        <w:ind w:firstLineChars="250" w:firstLine="700"/>
        <w:rPr>
          <w:rFonts w:ascii="仿宋_GB2312" w:eastAsia="仿宋_GB2312" w:hAnsi="宋体"/>
          <w:sz w:val="28"/>
          <w:szCs w:val="28"/>
        </w:rPr>
      </w:pPr>
      <w:r w:rsidRPr="000450DA">
        <w:rPr>
          <w:rFonts w:ascii="仿宋_GB2312" w:eastAsia="仿宋_GB2312" w:hAnsi="宋体" w:hint="eastAsia"/>
          <w:sz w:val="28"/>
          <w:szCs w:val="28"/>
        </w:rPr>
        <w:t>班主任是兼职从事学生思想政治教育和管理工作的重要力量。</w:t>
      </w:r>
      <w:r w:rsidRPr="000450DA">
        <w:rPr>
          <w:rFonts w:ascii="仿宋_GB2312" w:eastAsia="仿宋_GB2312" w:hAnsi="宋体"/>
          <w:sz w:val="28"/>
          <w:szCs w:val="28"/>
        </w:rPr>
        <w:t xml:space="preserve"> </w:t>
      </w:r>
      <w:r w:rsidRPr="000450DA">
        <w:rPr>
          <w:rFonts w:ascii="仿宋_GB2312" w:eastAsia="仿宋_GB2312" w:hAnsi="宋体" w:hint="eastAsia"/>
          <w:sz w:val="28"/>
          <w:szCs w:val="28"/>
        </w:rPr>
        <w:t>学院党政领导对班主任的聘任、培养、使用与考核全面负责。为进一步促进班主任工作的规范化，坚持过程管理与目标管理相结合原则，充分发挥班主任的育人作用，结合本院实际，制定机电学院班主任工作管理办法。</w:t>
      </w:r>
    </w:p>
    <w:p w:rsidR="00664C79" w:rsidRPr="002C4A75" w:rsidRDefault="00664C79" w:rsidP="00664C79">
      <w:pPr>
        <w:numPr>
          <w:ins w:id="1" w:author="周生江" w:date="2013-07-15T16:42:00Z"/>
        </w:numPr>
        <w:ind w:firstLineChars="800" w:firstLine="2249"/>
        <w:rPr>
          <w:rFonts w:ascii="仿宋_GB2312" w:eastAsia="仿宋_GB2312" w:hAnsi="宋体"/>
          <w:b/>
          <w:sz w:val="28"/>
          <w:szCs w:val="28"/>
        </w:rPr>
      </w:pPr>
      <w:r w:rsidRPr="002C4A75">
        <w:rPr>
          <w:rFonts w:ascii="仿宋_GB2312" w:eastAsia="仿宋_GB2312" w:hAnsi="宋体" w:hint="eastAsia"/>
          <w:b/>
          <w:sz w:val="28"/>
          <w:szCs w:val="28"/>
        </w:rPr>
        <w:t>一、班主任工作职责</w:t>
      </w:r>
    </w:p>
    <w:p w:rsidR="00664C79" w:rsidRPr="000450DA" w:rsidRDefault="00664C79" w:rsidP="00664C79">
      <w:pPr>
        <w:widowControl/>
        <w:rPr>
          <w:rFonts w:ascii="仿宋_GB2312" w:eastAsia="仿宋_GB2312" w:hAnsi="宋体"/>
          <w:sz w:val="28"/>
          <w:szCs w:val="28"/>
        </w:rPr>
      </w:pPr>
      <w:r w:rsidRPr="000450DA">
        <w:rPr>
          <w:rFonts w:ascii="仿宋_GB2312" w:eastAsia="仿宋_GB2312" w:hAnsi="宋体" w:hint="eastAsia"/>
          <w:sz w:val="28"/>
          <w:szCs w:val="28"/>
        </w:rPr>
        <w:t>（一）熟悉学生工作管理制度：</w:t>
      </w:r>
    </w:p>
    <w:p w:rsidR="00664C79" w:rsidRPr="000450DA" w:rsidRDefault="00664C79" w:rsidP="00664C79">
      <w:pPr>
        <w:ind w:firstLineChars="200" w:firstLine="560"/>
        <w:rPr>
          <w:rFonts w:ascii="仿宋_GB2312" w:eastAsia="仿宋_GB2312" w:hAnsi="宋体"/>
          <w:sz w:val="28"/>
          <w:szCs w:val="28"/>
        </w:rPr>
      </w:pPr>
      <w:r w:rsidRPr="000450DA">
        <w:rPr>
          <w:rFonts w:ascii="仿宋_GB2312" w:eastAsia="仿宋_GB2312" w:hAnsi="宋体" w:hint="eastAsia"/>
          <w:sz w:val="28"/>
          <w:szCs w:val="28"/>
        </w:rPr>
        <w:t>熟悉掌握《石河子大学学生管理规定》、《石河子大学学生违纪处分规定》、《机电学院本科学生考勤管理规定》、《机电学院学生综合素质测评实施细则》、《机电学院学生工作评优办法》，学生奖学金评定的相关规定</w:t>
      </w:r>
      <w:r w:rsidRPr="000450DA">
        <w:rPr>
          <w:rFonts w:ascii="仿宋_GB2312" w:eastAsia="仿宋_GB2312" w:hAnsi="宋体"/>
          <w:sz w:val="28"/>
          <w:szCs w:val="28"/>
        </w:rPr>
        <w:t>(</w:t>
      </w:r>
      <w:r w:rsidRPr="000450DA">
        <w:rPr>
          <w:rFonts w:ascii="仿宋_GB2312" w:eastAsia="仿宋_GB2312" w:hAnsi="宋体" w:hint="eastAsia"/>
          <w:sz w:val="28"/>
          <w:szCs w:val="28"/>
        </w:rPr>
        <w:t>包括国家奖学金、国家励志奖学金、国家助学金、优秀奖学金</w:t>
      </w:r>
      <w:r w:rsidRPr="000450DA">
        <w:rPr>
          <w:rFonts w:ascii="仿宋_GB2312" w:eastAsia="仿宋_GB2312" w:hAnsi="宋体"/>
          <w:sz w:val="28"/>
          <w:szCs w:val="28"/>
        </w:rPr>
        <w:t>)</w:t>
      </w:r>
      <w:r w:rsidRPr="000450DA">
        <w:rPr>
          <w:rFonts w:ascii="仿宋_GB2312" w:eastAsia="仿宋_GB2312" w:hAnsi="宋体" w:hint="eastAsia"/>
          <w:sz w:val="28"/>
          <w:szCs w:val="28"/>
        </w:rPr>
        <w:t>，并能充分利用制度，规范管理。</w:t>
      </w:r>
      <w:r w:rsidRPr="000450DA">
        <w:rPr>
          <w:rFonts w:ascii="仿宋_GB2312" w:eastAsia="仿宋_GB2312" w:hAnsi="宋体"/>
          <w:sz w:val="28"/>
          <w:szCs w:val="28"/>
        </w:rPr>
        <w:t xml:space="preserve"> </w:t>
      </w:r>
    </w:p>
    <w:p w:rsidR="00664C79" w:rsidRPr="000450DA" w:rsidRDefault="00664C79" w:rsidP="00664C79">
      <w:pPr>
        <w:widowControl/>
        <w:rPr>
          <w:rFonts w:ascii="仿宋_GB2312" w:eastAsia="仿宋_GB2312" w:hAnsi="宋体"/>
          <w:sz w:val="28"/>
          <w:szCs w:val="28"/>
        </w:rPr>
      </w:pPr>
      <w:r w:rsidRPr="000450DA">
        <w:rPr>
          <w:rFonts w:ascii="仿宋_GB2312" w:eastAsia="仿宋_GB2312" w:hAnsi="宋体" w:hint="eastAsia"/>
          <w:sz w:val="28"/>
          <w:szCs w:val="28"/>
        </w:rPr>
        <w:t>（二）负责构建班务委员会</w:t>
      </w:r>
    </w:p>
    <w:p w:rsidR="00664C79" w:rsidRPr="000450DA" w:rsidRDefault="00664C79" w:rsidP="00664C79">
      <w:pPr>
        <w:ind w:firstLine="570"/>
        <w:rPr>
          <w:rFonts w:ascii="仿宋_GB2312" w:eastAsia="仿宋_GB2312" w:hAnsi="宋体"/>
          <w:sz w:val="28"/>
          <w:szCs w:val="28"/>
        </w:rPr>
      </w:pPr>
      <w:r w:rsidRPr="000450DA">
        <w:rPr>
          <w:rFonts w:ascii="仿宋_GB2312" w:eastAsia="仿宋_GB2312" w:hAnsi="宋体" w:hint="eastAsia"/>
          <w:sz w:val="28"/>
          <w:szCs w:val="28"/>
        </w:rPr>
        <w:t>负责组建班务委员会，党支部书记和团支部书记要成为班委会不选成员。要求在班干部选拔、任用和换届中程序规范；指导班委会工作，班级建设和管理有计划、有思路、有目标、重点突出，每学期末班委会向班主任提交本学期工作总结；积极参与党支部工作。</w:t>
      </w:r>
      <w:r w:rsidRPr="000450DA">
        <w:rPr>
          <w:rFonts w:ascii="仿宋_GB2312" w:eastAsia="仿宋_GB2312" w:hAnsi="宋体"/>
          <w:sz w:val="28"/>
          <w:szCs w:val="28"/>
        </w:rPr>
        <w:t xml:space="preserve">    </w:t>
      </w:r>
    </w:p>
    <w:p w:rsidR="00664C79" w:rsidRPr="000450DA" w:rsidRDefault="00664C79" w:rsidP="00664C79">
      <w:pPr>
        <w:widowControl/>
        <w:rPr>
          <w:rFonts w:ascii="仿宋_GB2312" w:eastAsia="仿宋_GB2312" w:hAnsi="宋体"/>
          <w:sz w:val="28"/>
          <w:szCs w:val="28"/>
        </w:rPr>
      </w:pPr>
      <w:r w:rsidRPr="000450DA">
        <w:rPr>
          <w:rFonts w:ascii="仿宋_GB2312" w:eastAsia="仿宋_GB2312" w:hAnsi="宋体" w:hint="eastAsia"/>
          <w:sz w:val="28"/>
          <w:szCs w:val="28"/>
        </w:rPr>
        <w:t>（三）密切联系学生，及时了解学生思想动态</w:t>
      </w:r>
    </w:p>
    <w:p w:rsidR="00664C79" w:rsidRPr="000450DA" w:rsidRDefault="00664C79" w:rsidP="00664C79">
      <w:pPr>
        <w:ind w:firstLineChars="200" w:firstLine="560"/>
        <w:rPr>
          <w:rFonts w:ascii="仿宋_GB2312" w:eastAsia="仿宋_GB2312" w:hAnsi="宋体"/>
          <w:sz w:val="28"/>
          <w:szCs w:val="28"/>
        </w:rPr>
      </w:pPr>
      <w:r w:rsidRPr="000450DA">
        <w:rPr>
          <w:rFonts w:ascii="仿宋_GB2312" w:eastAsia="仿宋_GB2312" w:hAnsi="宋体" w:hint="eastAsia"/>
          <w:sz w:val="28"/>
          <w:szCs w:val="28"/>
        </w:rPr>
        <w:t>要求两周一次班委会，一月一次班级大会，一学期与学生个别谈</w:t>
      </w:r>
      <w:r w:rsidRPr="000450DA">
        <w:rPr>
          <w:rFonts w:ascii="仿宋_GB2312" w:eastAsia="仿宋_GB2312" w:hAnsi="宋体" w:hint="eastAsia"/>
          <w:sz w:val="28"/>
          <w:szCs w:val="28"/>
        </w:rPr>
        <w:lastRenderedPageBreak/>
        <w:t>话不少于</w:t>
      </w:r>
      <w:r w:rsidRPr="000450DA">
        <w:rPr>
          <w:rFonts w:ascii="仿宋_GB2312" w:eastAsia="仿宋_GB2312" w:hAnsi="宋体"/>
          <w:sz w:val="28"/>
          <w:szCs w:val="28"/>
        </w:rPr>
        <w:t>20</w:t>
      </w:r>
      <w:r w:rsidRPr="000450DA">
        <w:rPr>
          <w:rFonts w:ascii="仿宋_GB2312" w:eastAsia="仿宋_GB2312" w:hAnsi="宋体" w:hint="eastAsia"/>
          <w:sz w:val="28"/>
          <w:szCs w:val="28"/>
        </w:rPr>
        <w:t>人次（学期末谈话原始记录与班主任工作总结一起提交），联系学生思想实际，积极的有针对性开展思想教育工作，避免违法违纪事件和安全事故的出现，关注学生心理健康，遇有凸显问题积极向学办或主管学生工作领导汇报。</w:t>
      </w:r>
      <w:r w:rsidRPr="000450DA">
        <w:rPr>
          <w:rFonts w:ascii="仿宋_GB2312" w:eastAsia="仿宋_GB2312" w:hAnsi="宋体"/>
          <w:sz w:val="28"/>
          <w:szCs w:val="28"/>
        </w:rPr>
        <w:t xml:space="preserve">  </w:t>
      </w:r>
    </w:p>
    <w:p w:rsidR="00664C79" w:rsidRPr="000450DA" w:rsidRDefault="00664C79" w:rsidP="00664C79">
      <w:pPr>
        <w:widowControl/>
        <w:rPr>
          <w:rFonts w:ascii="仿宋_GB2312" w:eastAsia="仿宋_GB2312" w:hAnsi="宋体"/>
          <w:sz w:val="28"/>
          <w:szCs w:val="28"/>
        </w:rPr>
      </w:pPr>
      <w:r w:rsidRPr="000450DA">
        <w:rPr>
          <w:rFonts w:ascii="仿宋_GB2312" w:eastAsia="仿宋_GB2312" w:hAnsi="宋体" w:hint="eastAsia"/>
          <w:sz w:val="28"/>
          <w:szCs w:val="28"/>
        </w:rPr>
        <w:t>（四）主持班级综合测评和奖学金评定工作</w:t>
      </w:r>
    </w:p>
    <w:p w:rsidR="00664C79" w:rsidRPr="000450DA" w:rsidRDefault="00664C79" w:rsidP="00664C79">
      <w:pPr>
        <w:ind w:firstLineChars="200" w:firstLine="560"/>
        <w:rPr>
          <w:rFonts w:ascii="仿宋_GB2312" w:eastAsia="仿宋_GB2312" w:hAnsi="宋体"/>
          <w:sz w:val="28"/>
          <w:szCs w:val="28"/>
        </w:rPr>
      </w:pPr>
      <w:r w:rsidRPr="000450DA">
        <w:rPr>
          <w:rFonts w:ascii="仿宋_GB2312" w:eastAsia="仿宋_GB2312" w:hAnsi="宋体" w:hint="eastAsia"/>
          <w:sz w:val="28"/>
          <w:szCs w:val="28"/>
        </w:rPr>
        <w:t>坚持公平公正公开原则，结合学院阶段性工作要求，严格按照相关制度，遵守相关程序，做好学生综合测评和国家奖学金、国家励志奖学金、国家助学金和大学优秀奖学金的评定工作。</w:t>
      </w:r>
    </w:p>
    <w:p w:rsidR="00664C79" w:rsidRPr="000450DA" w:rsidRDefault="00664C79" w:rsidP="00664C79">
      <w:pPr>
        <w:widowControl/>
        <w:rPr>
          <w:rFonts w:ascii="仿宋_GB2312" w:eastAsia="仿宋_GB2312" w:hAnsi="宋体"/>
          <w:sz w:val="28"/>
          <w:szCs w:val="28"/>
        </w:rPr>
      </w:pPr>
      <w:r w:rsidRPr="000450DA">
        <w:rPr>
          <w:rFonts w:ascii="仿宋_GB2312" w:eastAsia="仿宋_GB2312" w:hAnsi="宋体" w:hint="eastAsia"/>
          <w:sz w:val="28"/>
          <w:szCs w:val="28"/>
        </w:rPr>
        <w:t>（五）积极开展学风建设工作</w:t>
      </w:r>
    </w:p>
    <w:p w:rsidR="00664C79" w:rsidRPr="000450DA" w:rsidRDefault="00664C79" w:rsidP="00664C79">
      <w:pPr>
        <w:widowControl/>
        <w:ind w:firstLineChars="200" w:firstLine="560"/>
        <w:rPr>
          <w:rFonts w:ascii="仿宋_GB2312" w:eastAsia="仿宋_GB2312" w:hAnsi="宋体"/>
          <w:sz w:val="28"/>
          <w:szCs w:val="28"/>
        </w:rPr>
      </w:pPr>
      <w:r w:rsidRPr="000450DA">
        <w:rPr>
          <w:rFonts w:ascii="仿宋_GB2312" w:eastAsia="仿宋_GB2312" w:hAnsi="宋体" w:hint="eastAsia"/>
          <w:sz w:val="28"/>
          <w:szCs w:val="28"/>
        </w:rPr>
        <w:t>学风建设是班主任工作中的重中之重，要求班主任大胆创新，积极开展有利于学风建设的各类活动，比如，加强与专业课老师联系，沟通解决学生在学习中的困难，主动指导或联系学生参加科学研究、指导或帮助学生课外科技竞赛、指导学生社会实践、指导学生了解学科、专业，帮助学生做好课程选择和学业规划。提高学生英语过级率、科技竞赛获奖率，降低课程考试挂科率。</w:t>
      </w:r>
      <w:r w:rsidRPr="000450DA">
        <w:rPr>
          <w:rFonts w:ascii="仿宋_GB2312" w:eastAsia="仿宋_GB2312" w:hAnsi="宋体"/>
          <w:sz w:val="28"/>
          <w:szCs w:val="28"/>
        </w:rPr>
        <w:t xml:space="preserve">  </w:t>
      </w:r>
    </w:p>
    <w:p w:rsidR="00664C79" w:rsidRPr="002C4A75" w:rsidRDefault="00664C79" w:rsidP="00664C79">
      <w:pPr>
        <w:widowControl/>
        <w:jc w:val="center"/>
        <w:rPr>
          <w:rFonts w:ascii="仿宋_GB2312" w:eastAsia="仿宋_GB2312" w:hAnsi="宋体"/>
          <w:b/>
          <w:sz w:val="28"/>
          <w:szCs w:val="28"/>
        </w:rPr>
      </w:pPr>
      <w:r w:rsidRPr="002C4A75">
        <w:rPr>
          <w:rFonts w:ascii="仿宋_GB2312" w:eastAsia="仿宋_GB2312" w:hAnsi="宋体" w:hint="eastAsia"/>
          <w:b/>
          <w:sz w:val="28"/>
          <w:szCs w:val="28"/>
        </w:rPr>
        <w:t>二、班主任考核办法</w:t>
      </w:r>
      <w:r w:rsidRPr="002C4A75">
        <w:rPr>
          <w:rFonts w:ascii="仿宋_GB2312" w:eastAsia="仿宋_GB2312" w:hAnsi="宋体"/>
          <w:b/>
          <w:sz w:val="28"/>
          <w:szCs w:val="28"/>
        </w:rPr>
        <w:t xml:space="preserve">    </w:t>
      </w:r>
    </w:p>
    <w:p w:rsidR="00664C79" w:rsidRPr="000450DA" w:rsidRDefault="00664C79" w:rsidP="00664C79">
      <w:pPr>
        <w:spacing w:line="520" w:lineRule="exact"/>
        <w:ind w:firstLineChars="196" w:firstLine="549"/>
        <w:rPr>
          <w:rFonts w:ascii="仿宋_GB2312" w:eastAsia="仿宋_GB2312" w:hAnsi="宋体"/>
          <w:sz w:val="28"/>
          <w:szCs w:val="28"/>
        </w:rPr>
      </w:pPr>
      <w:r w:rsidRPr="000450DA">
        <w:rPr>
          <w:rFonts w:ascii="仿宋_GB2312" w:eastAsia="仿宋_GB2312" w:hAnsi="宋体" w:hint="eastAsia"/>
          <w:sz w:val="28"/>
          <w:szCs w:val="28"/>
        </w:rPr>
        <w:t>（一）考核原则</w:t>
      </w:r>
    </w:p>
    <w:p w:rsidR="00664C79" w:rsidRPr="000450DA" w:rsidRDefault="00664C79" w:rsidP="00664C79">
      <w:pPr>
        <w:spacing w:line="520" w:lineRule="exact"/>
        <w:ind w:firstLineChars="200" w:firstLine="560"/>
        <w:rPr>
          <w:rFonts w:ascii="仿宋_GB2312" w:eastAsia="仿宋_GB2312" w:hAnsi="宋体"/>
          <w:sz w:val="28"/>
          <w:szCs w:val="28"/>
        </w:rPr>
      </w:pPr>
      <w:r w:rsidRPr="000450DA">
        <w:rPr>
          <w:rFonts w:ascii="仿宋_GB2312" w:eastAsia="仿宋_GB2312" w:hAnsi="宋体"/>
          <w:sz w:val="28"/>
          <w:szCs w:val="28"/>
        </w:rPr>
        <w:t>1.</w:t>
      </w:r>
      <w:r w:rsidRPr="000450DA">
        <w:rPr>
          <w:rFonts w:ascii="仿宋_GB2312" w:eastAsia="仿宋_GB2312" w:hAnsi="宋体" w:hint="eastAsia"/>
          <w:sz w:val="28"/>
          <w:szCs w:val="28"/>
        </w:rPr>
        <w:t>坚持定量考核与定性考核相结合。</w:t>
      </w:r>
    </w:p>
    <w:p w:rsidR="00664C79" w:rsidRPr="000450DA" w:rsidRDefault="00664C79" w:rsidP="00664C79">
      <w:pPr>
        <w:spacing w:line="520" w:lineRule="exact"/>
        <w:ind w:firstLineChars="200" w:firstLine="560"/>
        <w:rPr>
          <w:rFonts w:ascii="仿宋_GB2312" w:eastAsia="仿宋_GB2312" w:hAnsi="宋体"/>
          <w:sz w:val="28"/>
          <w:szCs w:val="28"/>
        </w:rPr>
      </w:pPr>
      <w:r w:rsidRPr="000450DA">
        <w:rPr>
          <w:rFonts w:ascii="仿宋_GB2312" w:eastAsia="仿宋_GB2312" w:hAnsi="宋体"/>
          <w:sz w:val="28"/>
          <w:szCs w:val="28"/>
        </w:rPr>
        <w:t>2.</w:t>
      </w:r>
      <w:r w:rsidRPr="000450DA">
        <w:rPr>
          <w:rFonts w:ascii="仿宋_GB2312" w:eastAsia="仿宋_GB2312" w:hAnsi="宋体" w:hint="eastAsia"/>
          <w:sz w:val="28"/>
          <w:szCs w:val="28"/>
        </w:rPr>
        <w:t>坚持学生评价与学院考核相结合。</w:t>
      </w:r>
    </w:p>
    <w:p w:rsidR="00664C79" w:rsidRPr="000450DA" w:rsidRDefault="00664C79" w:rsidP="00664C79">
      <w:pPr>
        <w:spacing w:line="520" w:lineRule="exact"/>
        <w:ind w:firstLineChars="196" w:firstLine="549"/>
        <w:rPr>
          <w:rFonts w:ascii="仿宋_GB2312" w:eastAsia="仿宋_GB2312" w:hAnsi="宋体"/>
          <w:sz w:val="28"/>
          <w:szCs w:val="28"/>
        </w:rPr>
      </w:pPr>
      <w:r w:rsidRPr="000450DA">
        <w:rPr>
          <w:rFonts w:ascii="仿宋_GB2312" w:eastAsia="仿宋_GB2312" w:hAnsi="宋体" w:hint="eastAsia"/>
          <w:sz w:val="28"/>
          <w:szCs w:val="28"/>
        </w:rPr>
        <w:t>（二）考核对象</w:t>
      </w:r>
    </w:p>
    <w:p w:rsidR="00664C79" w:rsidRPr="000450DA" w:rsidRDefault="00664C79" w:rsidP="00664C79">
      <w:pPr>
        <w:spacing w:line="520" w:lineRule="exact"/>
        <w:ind w:firstLineChars="200" w:firstLine="560"/>
        <w:rPr>
          <w:rFonts w:ascii="仿宋_GB2312" w:eastAsia="仿宋_GB2312" w:hAnsi="宋体"/>
          <w:sz w:val="28"/>
          <w:szCs w:val="28"/>
        </w:rPr>
      </w:pPr>
      <w:r w:rsidRPr="000450DA">
        <w:rPr>
          <w:rFonts w:ascii="仿宋_GB2312" w:eastAsia="仿宋_GB2312" w:hAnsi="宋体" w:hint="eastAsia"/>
          <w:sz w:val="28"/>
          <w:szCs w:val="28"/>
        </w:rPr>
        <w:t>全院班主任。</w:t>
      </w:r>
    </w:p>
    <w:p w:rsidR="00664C79" w:rsidRPr="000450DA" w:rsidRDefault="00664C79" w:rsidP="00664C79">
      <w:pPr>
        <w:spacing w:line="520" w:lineRule="exact"/>
        <w:ind w:firstLineChars="200" w:firstLine="560"/>
        <w:rPr>
          <w:rFonts w:ascii="仿宋_GB2312" w:eastAsia="仿宋_GB2312" w:hAnsi="宋体"/>
          <w:sz w:val="28"/>
          <w:szCs w:val="28"/>
        </w:rPr>
      </w:pPr>
      <w:r w:rsidRPr="000450DA">
        <w:rPr>
          <w:rFonts w:ascii="仿宋_GB2312" w:eastAsia="仿宋_GB2312" w:hAnsi="宋体" w:hint="eastAsia"/>
          <w:sz w:val="28"/>
          <w:szCs w:val="28"/>
        </w:rPr>
        <w:t>（三）考核方式</w:t>
      </w:r>
    </w:p>
    <w:p w:rsidR="00664C79" w:rsidRPr="000450DA" w:rsidRDefault="00664C79" w:rsidP="00664C79">
      <w:pPr>
        <w:spacing w:line="520" w:lineRule="exact"/>
        <w:ind w:firstLineChars="200" w:firstLine="560"/>
        <w:rPr>
          <w:rFonts w:ascii="仿宋_GB2312" w:eastAsia="仿宋_GB2312" w:hAnsi="宋体"/>
          <w:sz w:val="28"/>
          <w:szCs w:val="28"/>
        </w:rPr>
      </w:pPr>
      <w:r w:rsidRPr="000450DA">
        <w:rPr>
          <w:rFonts w:ascii="仿宋_GB2312" w:eastAsia="仿宋_GB2312" w:hAnsi="宋体"/>
          <w:sz w:val="28"/>
          <w:szCs w:val="28"/>
        </w:rPr>
        <w:t>1.</w:t>
      </w:r>
      <w:r w:rsidRPr="000450DA">
        <w:rPr>
          <w:rFonts w:ascii="仿宋_GB2312" w:eastAsia="仿宋_GB2312" w:hAnsi="宋体" w:hint="eastAsia"/>
          <w:sz w:val="28"/>
          <w:szCs w:val="28"/>
        </w:rPr>
        <w:t>班主任考核工作每学期进行一次，考核时间定在下一学期开学</w:t>
      </w:r>
      <w:r w:rsidRPr="000450DA">
        <w:rPr>
          <w:rFonts w:ascii="仿宋_GB2312" w:eastAsia="仿宋_GB2312" w:hAnsi="宋体" w:hint="eastAsia"/>
          <w:sz w:val="28"/>
          <w:szCs w:val="28"/>
        </w:rPr>
        <w:lastRenderedPageBreak/>
        <w:t>初。</w:t>
      </w:r>
    </w:p>
    <w:p w:rsidR="00664C79" w:rsidRPr="000450DA" w:rsidRDefault="00664C79" w:rsidP="00664C79">
      <w:pPr>
        <w:snapToGrid w:val="0"/>
        <w:spacing w:line="520" w:lineRule="exact"/>
        <w:ind w:firstLineChars="200" w:firstLine="560"/>
        <w:rPr>
          <w:rFonts w:ascii="仿宋_GB2312" w:eastAsia="仿宋_GB2312" w:hAnsi="宋体"/>
          <w:sz w:val="28"/>
          <w:szCs w:val="28"/>
        </w:rPr>
      </w:pPr>
      <w:r w:rsidRPr="000450DA">
        <w:rPr>
          <w:rFonts w:ascii="仿宋_GB2312" w:eastAsia="仿宋_GB2312" w:hAnsi="宋体"/>
          <w:sz w:val="28"/>
          <w:szCs w:val="28"/>
        </w:rPr>
        <w:t>2.</w:t>
      </w:r>
      <w:r w:rsidRPr="000450DA">
        <w:rPr>
          <w:rFonts w:ascii="仿宋_GB2312" w:eastAsia="仿宋_GB2312" w:hAnsi="宋体" w:hint="eastAsia"/>
          <w:sz w:val="28"/>
          <w:szCs w:val="28"/>
        </w:rPr>
        <w:t>学院成立</w:t>
      </w:r>
      <w:r w:rsidRPr="000450DA">
        <w:rPr>
          <w:rFonts w:ascii="仿宋_GB2312" w:eastAsia="仿宋_GB2312" w:hAnsi="宋体"/>
          <w:sz w:val="28"/>
          <w:szCs w:val="28"/>
        </w:rPr>
        <w:t>5-7</w:t>
      </w:r>
      <w:r w:rsidRPr="000450DA">
        <w:rPr>
          <w:rFonts w:ascii="仿宋_GB2312" w:eastAsia="仿宋_GB2312" w:hAnsi="宋体" w:hint="eastAsia"/>
          <w:sz w:val="28"/>
          <w:szCs w:val="28"/>
        </w:rPr>
        <w:t>人的院考核小组，由主管学生工作院领导任组长。</w:t>
      </w:r>
    </w:p>
    <w:p w:rsidR="00664C79" w:rsidRPr="000450DA" w:rsidRDefault="00664C79" w:rsidP="00664C79">
      <w:pPr>
        <w:snapToGrid w:val="0"/>
        <w:spacing w:line="520" w:lineRule="exact"/>
        <w:ind w:firstLineChars="200" w:firstLine="560"/>
        <w:rPr>
          <w:rFonts w:ascii="仿宋_GB2312" w:eastAsia="仿宋_GB2312" w:hAnsi="宋体"/>
          <w:sz w:val="28"/>
          <w:szCs w:val="28"/>
        </w:rPr>
      </w:pPr>
      <w:r w:rsidRPr="000450DA">
        <w:rPr>
          <w:rFonts w:ascii="仿宋_GB2312" w:eastAsia="仿宋_GB2312" w:hAnsi="宋体"/>
          <w:sz w:val="28"/>
          <w:szCs w:val="28"/>
        </w:rPr>
        <w:t>3.</w:t>
      </w:r>
      <w:r w:rsidRPr="000450DA">
        <w:rPr>
          <w:rFonts w:ascii="仿宋_GB2312" w:eastAsia="仿宋_GB2312" w:hAnsi="宋体" w:hint="eastAsia"/>
          <w:sz w:val="28"/>
          <w:szCs w:val="28"/>
        </w:rPr>
        <w:t>考核采取学生定性评议、院考核小组定量打分的方式。</w:t>
      </w:r>
    </w:p>
    <w:p w:rsidR="00664C79" w:rsidRPr="000450DA" w:rsidRDefault="00664C79" w:rsidP="00664C79">
      <w:pPr>
        <w:snapToGrid w:val="0"/>
        <w:spacing w:line="520" w:lineRule="exact"/>
        <w:ind w:firstLineChars="200" w:firstLine="560"/>
        <w:rPr>
          <w:rFonts w:ascii="仿宋_GB2312" w:eastAsia="仿宋_GB2312" w:hAnsi="宋体"/>
          <w:sz w:val="28"/>
          <w:szCs w:val="28"/>
        </w:rPr>
      </w:pPr>
      <w:r w:rsidRPr="000450DA">
        <w:rPr>
          <w:rFonts w:ascii="仿宋_GB2312" w:eastAsia="仿宋_GB2312" w:hAnsi="宋体" w:hint="eastAsia"/>
          <w:sz w:val="28"/>
          <w:szCs w:val="28"/>
        </w:rPr>
        <w:t>（四）考核程序</w:t>
      </w:r>
    </w:p>
    <w:p w:rsidR="00664C79" w:rsidRPr="000450DA" w:rsidRDefault="00664C79" w:rsidP="00664C79">
      <w:pPr>
        <w:snapToGrid w:val="0"/>
        <w:spacing w:line="520" w:lineRule="exact"/>
        <w:ind w:firstLineChars="200" w:firstLine="560"/>
        <w:rPr>
          <w:rFonts w:ascii="仿宋_GB2312" w:eastAsia="仿宋_GB2312" w:hAnsi="宋体"/>
          <w:sz w:val="28"/>
          <w:szCs w:val="28"/>
        </w:rPr>
      </w:pPr>
      <w:r w:rsidRPr="000450DA">
        <w:rPr>
          <w:rFonts w:ascii="仿宋_GB2312" w:eastAsia="仿宋_GB2312" w:hAnsi="宋体"/>
          <w:sz w:val="28"/>
          <w:szCs w:val="28"/>
        </w:rPr>
        <w:t>1.</w:t>
      </w:r>
      <w:r w:rsidRPr="000450DA">
        <w:rPr>
          <w:rFonts w:ascii="仿宋_GB2312" w:eastAsia="仿宋_GB2312" w:hAnsi="宋体" w:hint="eastAsia"/>
          <w:sz w:val="28"/>
          <w:szCs w:val="28"/>
        </w:rPr>
        <w:t>学生评议。随机抽取所带班级</w:t>
      </w:r>
      <w:r w:rsidRPr="000450DA">
        <w:rPr>
          <w:rFonts w:ascii="仿宋_GB2312" w:eastAsia="仿宋_GB2312" w:hAnsi="宋体"/>
          <w:sz w:val="28"/>
          <w:szCs w:val="28"/>
        </w:rPr>
        <w:t>30%</w:t>
      </w:r>
      <w:r w:rsidRPr="000450DA">
        <w:rPr>
          <w:rFonts w:ascii="仿宋_GB2312" w:eastAsia="仿宋_GB2312" w:hAnsi="宋体" w:hint="eastAsia"/>
          <w:sz w:val="28"/>
          <w:szCs w:val="28"/>
        </w:rPr>
        <w:t>的学生根据学院班主任工作职责要求对班主任进行考核评议，</w:t>
      </w:r>
      <w:r w:rsidRPr="000450DA">
        <w:rPr>
          <w:rFonts w:ascii="仿宋_GB2312" w:eastAsia="仿宋_GB2312" w:hAnsi="宋体"/>
          <w:sz w:val="28"/>
          <w:szCs w:val="28"/>
        </w:rPr>
        <w:t>70%</w:t>
      </w:r>
      <w:r w:rsidRPr="000450DA">
        <w:rPr>
          <w:rFonts w:ascii="仿宋_GB2312" w:eastAsia="仿宋_GB2312" w:hAnsi="宋体" w:hint="eastAsia"/>
          <w:sz w:val="28"/>
          <w:szCs w:val="28"/>
        </w:rPr>
        <w:t>的学生评议为合格即为合格，否则不合格。</w:t>
      </w:r>
    </w:p>
    <w:p w:rsidR="00664C79" w:rsidRPr="000450DA" w:rsidRDefault="00664C79" w:rsidP="00664C79">
      <w:pPr>
        <w:snapToGrid w:val="0"/>
        <w:spacing w:line="520" w:lineRule="exact"/>
        <w:ind w:firstLineChars="200" w:firstLine="560"/>
        <w:rPr>
          <w:rFonts w:ascii="仿宋_GB2312" w:eastAsia="仿宋_GB2312" w:hAnsi="宋体"/>
          <w:sz w:val="28"/>
          <w:szCs w:val="28"/>
        </w:rPr>
      </w:pPr>
      <w:r w:rsidRPr="000450DA">
        <w:rPr>
          <w:rFonts w:ascii="仿宋_GB2312" w:eastAsia="仿宋_GB2312" w:hAnsi="宋体"/>
          <w:sz w:val="28"/>
          <w:szCs w:val="28"/>
        </w:rPr>
        <w:t>2.</w:t>
      </w:r>
      <w:r w:rsidRPr="000450DA">
        <w:rPr>
          <w:rFonts w:ascii="仿宋_GB2312" w:eastAsia="仿宋_GB2312" w:hAnsi="宋体" w:hint="eastAsia"/>
          <w:sz w:val="28"/>
          <w:szCs w:val="28"/>
        </w:rPr>
        <w:t>院考核小组评分。学生评议为合格的班主任老师由院班主任考核工作小组根据机电学院班主任工作管理办法中的加减分项目进行定量考核，基准分数为</w:t>
      </w:r>
      <w:r w:rsidRPr="000450DA">
        <w:rPr>
          <w:rFonts w:ascii="仿宋_GB2312" w:eastAsia="仿宋_GB2312" w:hAnsi="宋体"/>
          <w:sz w:val="28"/>
          <w:szCs w:val="28"/>
        </w:rPr>
        <w:t>60</w:t>
      </w:r>
      <w:r w:rsidRPr="000450DA">
        <w:rPr>
          <w:rFonts w:ascii="仿宋_GB2312" w:eastAsia="仿宋_GB2312" w:hAnsi="宋体" w:hint="eastAsia"/>
          <w:sz w:val="28"/>
          <w:szCs w:val="28"/>
        </w:rPr>
        <w:t>分（一年级班主任老师基准分数为</w:t>
      </w:r>
      <w:r w:rsidRPr="000450DA">
        <w:rPr>
          <w:rFonts w:ascii="仿宋_GB2312" w:eastAsia="仿宋_GB2312" w:hAnsi="宋体"/>
          <w:sz w:val="28"/>
          <w:szCs w:val="28"/>
        </w:rPr>
        <w:t>70</w:t>
      </w:r>
      <w:r w:rsidRPr="000450DA">
        <w:rPr>
          <w:rFonts w:ascii="仿宋_GB2312" w:eastAsia="仿宋_GB2312" w:hAnsi="宋体" w:hint="eastAsia"/>
          <w:sz w:val="28"/>
          <w:szCs w:val="28"/>
        </w:rPr>
        <w:t>分），最高分</w:t>
      </w:r>
      <w:r w:rsidRPr="000450DA">
        <w:rPr>
          <w:rFonts w:ascii="仿宋_GB2312" w:eastAsia="仿宋_GB2312" w:hAnsi="宋体"/>
          <w:sz w:val="28"/>
          <w:szCs w:val="28"/>
        </w:rPr>
        <w:t>100</w:t>
      </w:r>
      <w:r w:rsidRPr="000450DA">
        <w:rPr>
          <w:rFonts w:ascii="仿宋_GB2312" w:eastAsia="仿宋_GB2312" w:hAnsi="宋体" w:hint="eastAsia"/>
          <w:sz w:val="28"/>
          <w:szCs w:val="28"/>
        </w:rPr>
        <w:t>分，最低分</w:t>
      </w:r>
      <w:r w:rsidRPr="000450DA">
        <w:rPr>
          <w:rFonts w:ascii="仿宋_GB2312" w:eastAsia="仿宋_GB2312" w:hAnsi="宋体"/>
          <w:sz w:val="28"/>
          <w:szCs w:val="28"/>
        </w:rPr>
        <w:t>0</w:t>
      </w:r>
      <w:r w:rsidRPr="000450DA">
        <w:rPr>
          <w:rFonts w:ascii="仿宋_GB2312" w:eastAsia="仿宋_GB2312" w:hAnsi="宋体" w:hint="eastAsia"/>
          <w:sz w:val="28"/>
          <w:szCs w:val="28"/>
        </w:rPr>
        <w:t>分。</w:t>
      </w:r>
    </w:p>
    <w:p w:rsidR="00664C79" w:rsidRPr="000450DA" w:rsidRDefault="00664C79" w:rsidP="00664C79">
      <w:pPr>
        <w:snapToGrid w:val="0"/>
        <w:spacing w:line="520" w:lineRule="exact"/>
        <w:ind w:firstLineChars="200" w:firstLine="560"/>
        <w:rPr>
          <w:rFonts w:ascii="仿宋_GB2312" w:eastAsia="仿宋_GB2312" w:hAnsi="宋体"/>
          <w:sz w:val="28"/>
          <w:szCs w:val="28"/>
        </w:rPr>
      </w:pPr>
      <w:r w:rsidRPr="000450DA">
        <w:rPr>
          <w:rFonts w:ascii="仿宋_GB2312" w:eastAsia="仿宋_GB2312" w:hAnsi="宋体"/>
          <w:sz w:val="28"/>
          <w:szCs w:val="28"/>
        </w:rPr>
        <w:t>3.</w:t>
      </w:r>
      <w:r w:rsidRPr="000450DA">
        <w:rPr>
          <w:rFonts w:ascii="仿宋_GB2312" w:eastAsia="仿宋_GB2312" w:hAnsi="宋体" w:hint="eastAsia"/>
          <w:sz w:val="28"/>
          <w:szCs w:val="28"/>
        </w:rPr>
        <w:t>学院根据学生评议、院考核小组评分计算出考核成绩，根据成绩，确定考核等级，并上报党委学生工作部审核。</w:t>
      </w:r>
    </w:p>
    <w:p w:rsidR="00664C79" w:rsidRPr="000450DA" w:rsidRDefault="00664C79" w:rsidP="00664C79">
      <w:pPr>
        <w:snapToGrid w:val="0"/>
        <w:spacing w:line="520" w:lineRule="exact"/>
        <w:ind w:firstLineChars="200" w:firstLine="560"/>
        <w:rPr>
          <w:rFonts w:ascii="仿宋_GB2312" w:eastAsia="仿宋_GB2312" w:hAnsi="宋体"/>
          <w:sz w:val="28"/>
          <w:szCs w:val="28"/>
        </w:rPr>
      </w:pPr>
      <w:r w:rsidRPr="000450DA">
        <w:rPr>
          <w:rFonts w:ascii="仿宋_GB2312" w:eastAsia="仿宋_GB2312" w:hAnsi="宋体"/>
          <w:sz w:val="28"/>
          <w:szCs w:val="28"/>
        </w:rPr>
        <w:t>4.</w:t>
      </w:r>
      <w:r w:rsidRPr="000450DA">
        <w:rPr>
          <w:rFonts w:ascii="仿宋_GB2312" w:eastAsia="仿宋_GB2312" w:hAnsi="宋体" w:hint="eastAsia"/>
          <w:sz w:val="28"/>
          <w:szCs w:val="28"/>
        </w:rPr>
        <w:t>考核结果。考核等级分为：优秀（</w:t>
      </w:r>
      <w:r w:rsidRPr="000450DA">
        <w:rPr>
          <w:rFonts w:ascii="仿宋_GB2312" w:eastAsia="仿宋_GB2312" w:hAnsi="宋体"/>
          <w:sz w:val="28"/>
          <w:szCs w:val="28"/>
        </w:rPr>
        <w:t>90</w:t>
      </w:r>
      <w:r w:rsidRPr="000450DA">
        <w:rPr>
          <w:rFonts w:ascii="仿宋_GB2312" w:eastAsia="仿宋_GB2312" w:hAnsi="宋体" w:hint="eastAsia"/>
          <w:sz w:val="28"/>
          <w:szCs w:val="28"/>
        </w:rPr>
        <w:t>分及以上）、良好（</w:t>
      </w:r>
      <w:r w:rsidRPr="000450DA">
        <w:rPr>
          <w:rFonts w:ascii="仿宋_GB2312" w:eastAsia="仿宋_GB2312" w:hAnsi="宋体"/>
          <w:sz w:val="28"/>
          <w:szCs w:val="28"/>
        </w:rPr>
        <w:t>80-89</w:t>
      </w:r>
      <w:r w:rsidRPr="000450DA">
        <w:rPr>
          <w:rFonts w:ascii="仿宋_GB2312" w:eastAsia="仿宋_GB2312" w:hAnsi="宋体" w:hint="eastAsia"/>
          <w:sz w:val="28"/>
          <w:szCs w:val="28"/>
        </w:rPr>
        <w:t>分）、合格（</w:t>
      </w:r>
      <w:r w:rsidRPr="000450DA">
        <w:rPr>
          <w:rFonts w:ascii="仿宋_GB2312" w:eastAsia="仿宋_GB2312" w:hAnsi="宋体"/>
          <w:sz w:val="28"/>
          <w:szCs w:val="28"/>
        </w:rPr>
        <w:t>60-79</w:t>
      </w:r>
      <w:r w:rsidRPr="000450DA">
        <w:rPr>
          <w:rFonts w:ascii="仿宋_GB2312" w:eastAsia="仿宋_GB2312" w:hAnsi="宋体" w:hint="eastAsia"/>
          <w:sz w:val="28"/>
          <w:szCs w:val="28"/>
        </w:rPr>
        <w:t>）、不合格（</w:t>
      </w:r>
      <w:r w:rsidRPr="000450DA">
        <w:rPr>
          <w:rFonts w:ascii="仿宋_GB2312" w:eastAsia="仿宋_GB2312" w:hAnsi="宋体"/>
          <w:sz w:val="28"/>
          <w:szCs w:val="28"/>
        </w:rPr>
        <w:t>60</w:t>
      </w:r>
      <w:r w:rsidRPr="000450DA">
        <w:rPr>
          <w:rFonts w:ascii="仿宋_GB2312" w:eastAsia="仿宋_GB2312" w:hAnsi="宋体" w:hint="eastAsia"/>
          <w:sz w:val="28"/>
          <w:szCs w:val="28"/>
        </w:rPr>
        <w:t>分以下）四个等级。</w:t>
      </w:r>
    </w:p>
    <w:p w:rsidR="00664C79" w:rsidRPr="000450DA" w:rsidRDefault="00664C79" w:rsidP="00664C79">
      <w:pPr>
        <w:snapToGrid w:val="0"/>
        <w:spacing w:line="520" w:lineRule="exact"/>
        <w:ind w:firstLineChars="200" w:firstLine="560"/>
        <w:rPr>
          <w:rFonts w:ascii="仿宋_GB2312" w:eastAsia="仿宋_GB2312" w:hAnsi="宋体"/>
          <w:sz w:val="28"/>
          <w:szCs w:val="28"/>
        </w:rPr>
      </w:pPr>
      <w:r w:rsidRPr="000450DA">
        <w:rPr>
          <w:rFonts w:ascii="仿宋_GB2312" w:eastAsia="仿宋_GB2312" w:hAnsi="宋体"/>
          <w:sz w:val="28"/>
          <w:szCs w:val="28"/>
        </w:rPr>
        <w:t>5.</w:t>
      </w:r>
      <w:r w:rsidRPr="000450DA">
        <w:rPr>
          <w:rFonts w:ascii="仿宋_GB2312" w:eastAsia="仿宋_GB2312" w:hAnsi="宋体" w:hint="eastAsia"/>
          <w:sz w:val="28"/>
          <w:szCs w:val="28"/>
        </w:rPr>
        <w:t>考核成绩排在前两位的上报大学，推荐为校级优秀班主任，学生评议不合格的班主任或者考核成绩低于</w:t>
      </w:r>
      <w:r w:rsidRPr="000450DA">
        <w:rPr>
          <w:rFonts w:ascii="仿宋_GB2312" w:eastAsia="仿宋_GB2312" w:hAnsi="宋体"/>
          <w:sz w:val="28"/>
          <w:szCs w:val="28"/>
        </w:rPr>
        <w:t>60</w:t>
      </w:r>
      <w:r w:rsidRPr="000450DA">
        <w:rPr>
          <w:rFonts w:ascii="仿宋_GB2312" w:eastAsia="仿宋_GB2312" w:hAnsi="宋体" w:hint="eastAsia"/>
          <w:sz w:val="28"/>
          <w:szCs w:val="28"/>
        </w:rPr>
        <w:t>分的班主任定为考核不合格。</w:t>
      </w:r>
    </w:p>
    <w:p w:rsidR="00664C79" w:rsidRPr="000450DA" w:rsidRDefault="00664C79" w:rsidP="00664C79">
      <w:pPr>
        <w:spacing w:line="520" w:lineRule="exact"/>
        <w:ind w:firstLineChars="200" w:firstLine="560"/>
        <w:rPr>
          <w:rFonts w:ascii="仿宋_GB2312" w:eastAsia="仿宋_GB2312" w:hAnsi="宋体"/>
          <w:sz w:val="28"/>
          <w:szCs w:val="28"/>
        </w:rPr>
      </w:pPr>
      <w:r w:rsidRPr="000450DA">
        <w:rPr>
          <w:rFonts w:ascii="仿宋_GB2312" w:eastAsia="仿宋_GB2312" w:hAnsi="宋体"/>
          <w:sz w:val="28"/>
          <w:szCs w:val="28"/>
        </w:rPr>
        <w:t>6.</w:t>
      </w:r>
      <w:r w:rsidRPr="000450DA">
        <w:rPr>
          <w:rFonts w:ascii="仿宋_GB2312" w:eastAsia="仿宋_GB2312" w:hAnsi="宋体" w:hint="eastAsia"/>
          <w:sz w:val="28"/>
          <w:szCs w:val="28"/>
        </w:rPr>
        <w:t>有下列情况之一者，班主任考核直接定为不合格；</w:t>
      </w:r>
    </w:p>
    <w:p w:rsidR="00664C79" w:rsidRPr="000450DA" w:rsidRDefault="00664C79" w:rsidP="00664C79">
      <w:pPr>
        <w:tabs>
          <w:tab w:val="left" w:pos="142"/>
          <w:tab w:val="left" w:pos="284"/>
        </w:tabs>
        <w:spacing w:line="520" w:lineRule="exact"/>
        <w:ind w:firstLineChars="200" w:firstLine="560"/>
        <w:rPr>
          <w:rFonts w:ascii="仿宋_GB2312" w:eastAsia="仿宋_GB2312" w:hAnsi="宋体"/>
          <w:sz w:val="28"/>
          <w:szCs w:val="28"/>
        </w:rPr>
      </w:pPr>
      <w:r w:rsidRPr="000450DA">
        <w:rPr>
          <w:rFonts w:ascii="仿宋_GB2312" w:eastAsia="仿宋_GB2312" w:hAnsi="宋体" w:hint="eastAsia"/>
          <w:sz w:val="28"/>
          <w:szCs w:val="28"/>
        </w:rPr>
        <w:t>（</w:t>
      </w:r>
      <w:r w:rsidRPr="000450DA">
        <w:rPr>
          <w:rFonts w:ascii="仿宋_GB2312" w:eastAsia="仿宋_GB2312" w:hAnsi="宋体"/>
          <w:sz w:val="28"/>
          <w:szCs w:val="28"/>
        </w:rPr>
        <w:t>1</w:t>
      </w:r>
      <w:r w:rsidRPr="000450DA">
        <w:rPr>
          <w:rFonts w:ascii="仿宋_GB2312" w:eastAsia="仿宋_GB2312" w:hAnsi="宋体" w:hint="eastAsia"/>
          <w:sz w:val="28"/>
          <w:szCs w:val="28"/>
        </w:rPr>
        <w:t>）由于班主任工作失误，造成学院综合治理一票否决的。</w:t>
      </w:r>
    </w:p>
    <w:p w:rsidR="00664C79" w:rsidRPr="000450DA" w:rsidRDefault="00664C79" w:rsidP="00664C79">
      <w:pPr>
        <w:tabs>
          <w:tab w:val="left" w:pos="142"/>
          <w:tab w:val="left" w:pos="284"/>
        </w:tabs>
        <w:spacing w:line="520" w:lineRule="exact"/>
        <w:ind w:firstLineChars="200" w:firstLine="560"/>
        <w:rPr>
          <w:rFonts w:ascii="仿宋_GB2312" w:eastAsia="仿宋_GB2312" w:hAnsi="宋体"/>
          <w:sz w:val="28"/>
          <w:szCs w:val="28"/>
        </w:rPr>
      </w:pPr>
      <w:r w:rsidRPr="000450DA">
        <w:rPr>
          <w:rFonts w:ascii="仿宋_GB2312" w:eastAsia="仿宋_GB2312" w:hAnsi="宋体" w:hint="eastAsia"/>
          <w:sz w:val="28"/>
          <w:szCs w:val="28"/>
        </w:rPr>
        <w:t>（</w:t>
      </w:r>
      <w:r w:rsidRPr="000450DA">
        <w:rPr>
          <w:rFonts w:ascii="仿宋_GB2312" w:eastAsia="仿宋_GB2312" w:hAnsi="宋体"/>
          <w:sz w:val="28"/>
          <w:szCs w:val="28"/>
        </w:rPr>
        <w:t>2</w:t>
      </w:r>
      <w:r w:rsidRPr="000450DA">
        <w:rPr>
          <w:rFonts w:ascii="仿宋_GB2312" w:eastAsia="仿宋_GB2312" w:hAnsi="宋体" w:hint="eastAsia"/>
          <w:sz w:val="28"/>
          <w:szCs w:val="28"/>
        </w:rPr>
        <w:t>）学生参加非法宗教和非法组织活动，班主任未进行过相关教育或处置不及时、不妥当的。</w:t>
      </w:r>
    </w:p>
    <w:p w:rsidR="00664C79" w:rsidRPr="000450DA" w:rsidRDefault="00664C79" w:rsidP="00664C79">
      <w:pPr>
        <w:tabs>
          <w:tab w:val="left" w:pos="142"/>
          <w:tab w:val="left" w:pos="284"/>
        </w:tabs>
        <w:spacing w:line="520" w:lineRule="exact"/>
        <w:ind w:firstLineChars="200" w:firstLine="560"/>
        <w:rPr>
          <w:rFonts w:ascii="仿宋_GB2312" w:eastAsia="仿宋_GB2312" w:hAnsi="宋体"/>
          <w:sz w:val="28"/>
          <w:szCs w:val="28"/>
        </w:rPr>
      </w:pPr>
      <w:r w:rsidRPr="000450DA">
        <w:rPr>
          <w:rFonts w:ascii="仿宋_GB2312" w:eastAsia="仿宋_GB2312" w:hAnsi="宋体" w:hint="eastAsia"/>
          <w:sz w:val="28"/>
          <w:szCs w:val="28"/>
        </w:rPr>
        <w:t>（</w:t>
      </w:r>
      <w:r w:rsidRPr="000450DA">
        <w:rPr>
          <w:rFonts w:ascii="仿宋_GB2312" w:eastAsia="仿宋_GB2312" w:hAnsi="宋体"/>
          <w:sz w:val="28"/>
          <w:szCs w:val="28"/>
        </w:rPr>
        <w:t>3</w:t>
      </w:r>
      <w:r w:rsidRPr="000450DA">
        <w:rPr>
          <w:rFonts w:ascii="仿宋_GB2312" w:eastAsia="仿宋_GB2312" w:hAnsi="宋体" w:hint="eastAsia"/>
          <w:sz w:val="28"/>
          <w:szCs w:val="28"/>
        </w:rPr>
        <w:t>）学生出现非法集会、罢课、罢餐，扰乱社会、学校正常秩序的。</w:t>
      </w:r>
    </w:p>
    <w:p w:rsidR="00664C79" w:rsidRPr="000450DA" w:rsidRDefault="00664C79" w:rsidP="00664C79">
      <w:pPr>
        <w:tabs>
          <w:tab w:val="left" w:pos="142"/>
          <w:tab w:val="left" w:pos="284"/>
        </w:tabs>
        <w:spacing w:line="520" w:lineRule="exact"/>
        <w:ind w:firstLineChars="200" w:firstLine="560"/>
        <w:rPr>
          <w:rFonts w:ascii="仿宋_GB2312" w:eastAsia="仿宋_GB2312" w:hAnsi="宋体"/>
          <w:sz w:val="28"/>
          <w:szCs w:val="28"/>
        </w:rPr>
      </w:pPr>
      <w:r w:rsidRPr="000450DA">
        <w:rPr>
          <w:rFonts w:ascii="仿宋_GB2312" w:eastAsia="仿宋_GB2312" w:hAnsi="宋体" w:hint="eastAsia"/>
          <w:sz w:val="28"/>
          <w:szCs w:val="28"/>
        </w:rPr>
        <w:t>（</w:t>
      </w:r>
      <w:r w:rsidRPr="000450DA">
        <w:rPr>
          <w:rFonts w:ascii="仿宋_GB2312" w:eastAsia="仿宋_GB2312" w:hAnsi="宋体"/>
          <w:sz w:val="28"/>
          <w:szCs w:val="28"/>
        </w:rPr>
        <w:t>4</w:t>
      </w:r>
      <w:r w:rsidRPr="000450DA">
        <w:rPr>
          <w:rFonts w:ascii="仿宋_GB2312" w:eastAsia="仿宋_GB2312" w:hAnsi="宋体" w:hint="eastAsia"/>
          <w:sz w:val="28"/>
          <w:szCs w:val="28"/>
        </w:rPr>
        <w:t>）学生因打架斗殴、饮酒滋事等造成人身重大伤害的。</w:t>
      </w:r>
    </w:p>
    <w:p w:rsidR="00664C79" w:rsidRPr="000450DA" w:rsidRDefault="00664C79" w:rsidP="00664C79">
      <w:pPr>
        <w:tabs>
          <w:tab w:val="left" w:pos="142"/>
          <w:tab w:val="left" w:pos="284"/>
        </w:tabs>
        <w:spacing w:line="520" w:lineRule="exact"/>
        <w:ind w:firstLineChars="200" w:firstLine="560"/>
        <w:rPr>
          <w:rFonts w:ascii="仿宋_GB2312" w:eastAsia="仿宋_GB2312" w:hAnsi="宋体"/>
          <w:sz w:val="28"/>
          <w:szCs w:val="28"/>
        </w:rPr>
      </w:pPr>
      <w:r w:rsidRPr="000450DA">
        <w:rPr>
          <w:rFonts w:ascii="仿宋_GB2312" w:eastAsia="仿宋_GB2312" w:hAnsi="宋体" w:hint="eastAsia"/>
          <w:sz w:val="28"/>
          <w:szCs w:val="28"/>
        </w:rPr>
        <w:t>（</w:t>
      </w:r>
      <w:r w:rsidRPr="000450DA">
        <w:rPr>
          <w:rFonts w:ascii="仿宋_GB2312" w:eastAsia="仿宋_GB2312" w:hAnsi="宋体"/>
          <w:sz w:val="28"/>
          <w:szCs w:val="28"/>
        </w:rPr>
        <w:t>5</w:t>
      </w:r>
      <w:r w:rsidRPr="000450DA">
        <w:rPr>
          <w:rFonts w:ascii="仿宋_GB2312" w:eastAsia="仿宋_GB2312" w:hAnsi="宋体" w:hint="eastAsia"/>
          <w:sz w:val="28"/>
          <w:szCs w:val="28"/>
        </w:rPr>
        <w:t>）由于班主任工作不到位，学生违反国家法律法规，被公安</w:t>
      </w:r>
      <w:r w:rsidRPr="000450DA">
        <w:rPr>
          <w:rFonts w:ascii="仿宋_GB2312" w:eastAsia="仿宋_GB2312" w:hAnsi="宋体" w:hint="eastAsia"/>
          <w:sz w:val="28"/>
          <w:szCs w:val="28"/>
        </w:rPr>
        <w:lastRenderedPageBreak/>
        <w:t>机关刑事拘留的。</w:t>
      </w:r>
    </w:p>
    <w:p w:rsidR="00664C79" w:rsidRPr="000450DA" w:rsidRDefault="00664C79" w:rsidP="00664C79">
      <w:pPr>
        <w:spacing w:line="520" w:lineRule="exact"/>
        <w:ind w:firstLineChars="196" w:firstLine="549"/>
        <w:rPr>
          <w:rFonts w:ascii="仿宋_GB2312" w:eastAsia="仿宋_GB2312" w:hAnsi="宋体"/>
          <w:sz w:val="28"/>
          <w:szCs w:val="28"/>
        </w:rPr>
      </w:pPr>
      <w:r w:rsidRPr="000450DA">
        <w:rPr>
          <w:rFonts w:ascii="仿宋_GB2312" w:eastAsia="仿宋_GB2312" w:hAnsi="宋体" w:hint="eastAsia"/>
          <w:sz w:val="28"/>
          <w:szCs w:val="28"/>
        </w:rPr>
        <w:t>（五）加减分项</w:t>
      </w:r>
    </w:p>
    <w:p w:rsidR="00664C79" w:rsidRPr="000450DA" w:rsidRDefault="00664C79" w:rsidP="00664C79">
      <w:pPr>
        <w:spacing w:line="520" w:lineRule="exact"/>
        <w:ind w:firstLineChars="200" w:firstLine="560"/>
        <w:rPr>
          <w:rFonts w:ascii="仿宋_GB2312" w:eastAsia="仿宋_GB2312" w:hAnsi="宋体"/>
          <w:sz w:val="28"/>
          <w:szCs w:val="28"/>
        </w:rPr>
      </w:pPr>
      <w:r w:rsidRPr="000450DA">
        <w:rPr>
          <w:rFonts w:ascii="仿宋_GB2312" w:eastAsia="仿宋_GB2312" w:hAnsi="宋体"/>
          <w:sz w:val="28"/>
          <w:szCs w:val="28"/>
        </w:rPr>
        <w:t>1.</w:t>
      </w:r>
      <w:r w:rsidRPr="000450DA">
        <w:rPr>
          <w:rFonts w:ascii="仿宋_GB2312" w:eastAsia="仿宋_GB2312" w:hAnsi="宋体" w:hint="eastAsia"/>
          <w:sz w:val="28"/>
          <w:szCs w:val="28"/>
        </w:rPr>
        <w:t>加分项</w:t>
      </w:r>
    </w:p>
    <w:p w:rsidR="00664C79" w:rsidRPr="000450DA" w:rsidRDefault="00664C79" w:rsidP="00664C79">
      <w:pPr>
        <w:snapToGrid w:val="0"/>
        <w:spacing w:line="520" w:lineRule="exact"/>
        <w:ind w:firstLineChars="200" w:firstLine="560"/>
        <w:rPr>
          <w:rFonts w:ascii="仿宋_GB2312" w:eastAsia="仿宋_GB2312" w:hAnsi="宋体"/>
          <w:sz w:val="28"/>
          <w:szCs w:val="28"/>
        </w:rPr>
      </w:pPr>
      <w:r w:rsidRPr="000450DA">
        <w:rPr>
          <w:rFonts w:ascii="仿宋_GB2312" w:eastAsia="仿宋_GB2312" w:hAnsi="宋体" w:hint="eastAsia"/>
          <w:sz w:val="28"/>
          <w:szCs w:val="28"/>
        </w:rPr>
        <w:t>（</w:t>
      </w:r>
      <w:r w:rsidRPr="000450DA">
        <w:rPr>
          <w:rFonts w:ascii="仿宋_GB2312" w:eastAsia="仿宋_GB2312" w:hAnsi="宋体"/>
          <w:sz w:val="28"/>
          <w:szCs w:val="28"/>
        </w:rPr>
        <w:t>1</w:t>
      </w:r>
      <w:r w:rsidRPr="000450DA">
        <w:rPr>
          <w:rFonts w:ascii="仿宋_GB2312" w:eastAsia="仿宋_GB2312" w:hAnsi="宋体" w:hint="eastAsia"/>
          <w:sz w:val="28"/>
          <w:szCs w:val="28"/>
        </w:rPr>
        <w:t>）班级有学生在国家级、省部级、校级比赛中获奖，国家级每生加</w:t>
      </w:r>
      <w:r w:rsidRPr="000450DA">
        <w:rPr>
          <w:rFonts w:ascii="仿宋_GB2312" w:eastAsia="仿宋_GB2312" w:hAnsi="宋体"/>
          <w:sz w:val="28"/>
          <w:szCs w:val="28"/>
        </w:rPr>
        <w:t>3</w:t>
      </w:r>
      <w:r w:rsidRPr="000450DA">
        <w:rPr>
          <w:rFonts w:ascii="仿宋_GB2312" w:eastAsia="仿宋_GB2312" w:hAnsi="宋体" w:hint="eastAsia"/>
          <w:sz w:val="28"/>
          <w:szCs w:val="28"/>
        </w:rPr>
        <w:t>分，省部级每生加</w:t>
      </w:r>
      <w:r w:rsidRPr="000450DA">
        <w:rPr>
          <w:rFonts w:ascii="仿宋_GB2312" w:eastAsia="仿宋_GB2312" w:hAnsi="宋体"/>
          <w:sz w:val="28"/>
          <w:szCs w:val="28"/>
        </w:rPr>
        <w:t>2</w:t>
      </w:r>
      <w:r w:rsidRPr="000450DA">
        <w:rPr>
          <w:rFonts w:ascii="仿宋_GB2312" w:eastAsia="仿宋_GB2312" w:hAnsi="宋体" w:hint="eastAsia"/>
          <w:sz w:val="28"/>
          <w:szCs w:val="28"/>
        </w:rPr>
        <w:t>分，校级每生加</w:t>
      </w:r>
      <w:r w:rsidRPr="000450DA">
        <w:rPr>
          <w:rFonts w:ascii="仿宋_GB2312" w:eastAsia="仿宋_GB2312" w:hAnsi="宋体"/>
          <w:sz w:val="28"/>
          <w:szCs w:val="28"/>
        </w:rPr>
        <w:t>0.5</w:t>
      </w:r>
      <w:r w:rsidRPr="000450DA">
        <w:rPr>
          <w:rFonts w:ascii="仿宋_GB2312" w:eastAsia="仿宋_GB2312" w:hAnsi="宋体" w:hint="eastAsia"/>
          <w:sz w:val="28"/>
          <w:szCs w:val="28"/>
        </w:rPr>
        <w:t>分，同一竞赛取最高分，最多加</w:t>
      </w:r>
      <w:r w:rsidRPr="000450DA">
        <w:rPr>
          <w:rFonts w:ascii="仿宋_GB2312" w:eastAsia="仿宋_GB2312" w:hAnsi="宋体"/>
          <w:sz w:val="28"/>
          <w:szCs w:val="28"/>
        </w:rPr>
        <w:t>20</w:t>
      </w:r>
      <w:r w:rsidRPr="000450DA">
        <w:rPr>
          <w:rFonts w:ascii="仿宋_GB2312" w:eastAsia="仿宋_GB2312" w:hAnsi="宋体" w:hint="eastAsia"/>
          <w:sz w:val="28"/>
          <w:szCs w:val="28"/>
        </w:rPr>
        <w:t>分。</w:t>
      </w:r>
      <w:r w:rsidRPr="000450DA">
        <w:rPr>
          <w:rFonts w:ascii="仿宋_GB2312" w:eastAsia="仿宋_GB2312" w:hAnsi="宋体"/>
          <w:sz w:val="28"/>
          <w:szCs w:val="28"/>
        </w:rPr>
        <w:t xml:space="preserve"> </w:t>
      </w:r>
    </w:p>
    <w:p w:rsidR="00664C79" w:rsidRPr="000450DA" w:rsidRDefault="00664C79" w:rsidP="00664C79">
      <w:pPr>
        <w:snapToGrid w:val="0"/>
        <w:spacing w:line="520" w:lineRule="exact"/>
        <w:ind w:firstLineChars="200" w:firstLine="560"/>
        <w:rPr>
          <w:rFonts w:ascii="仿宋_GB2312" w:eastAsia="仿宋_GB2312" w:hAnsi="宋体"/>
          <w:sz w:val="28"/>
          <w:szCs w:val="28"/>
        </w:rPr>
      </w:pPr>
      <w:r w:rsidRPr="000450DA">
        <w:rPr>
          <w:rFonts w:ascii="仿宋_GB2312" w:eastAsia="仿宋_GB2312" w:hAnsi="宋体" w:hint="eastAsia"/>
          <w:sz w:val="28"/>
          <w:szCs w:val="28"/>
        </w:rPr>
        <w:t>（</w:t>
      </w:r>
      <w:r w:rsidRPr="000450DA">
        <w:rPr>
          <w:rFonts w:ascii="仿宋_GB2312" w:eastAsia="仿宋_GB2312" w:hAnsi="宋体"/>
          <w:sz w:val="28"/>
          <w:szCs w:val="28"/>
        </w:rPr>
        <w:t>2</w:t>
      </w:r>
      <w:r w:rsidRPr="000450DA">
        <w:rPr>
          <w:rFonts w:ascii="仿宋_GB2312" w:eastAsia="仿宋_GB2312" w:hAnsi="宋体" w:hint="eastAsia"/>
          <w:sz w:val="28"/>
          <w:szCs w:val="28"/>
        </w:rPr>
        <w:t>）班级被评为国家级、省部级、校级先进集体，国家级加</w:t>
      </w:r>
      <w:r w:rsidRPr="000450DA">
        <w:rPr>
          <w:rFonts w:ascii="仿宋_GB2312" w:eastAsia="仿宋_GB2312" w:hAnsi="宋体"/>
          <w:sz w:val="28"/>
          <w:szCs w:val="28"/>
        </w:rPr>
        <w:t>10</w:t>
      </w:r>
      <w:r w:rsidRPr="000450DA">
        <w:rPr>
          <w:rFonts w:ascii="仿宋_GB2312" w:eastAsia="仿宋_GB2312" w:hAnsi="宋体" w:hint="eastAsia"/>
          <w:sz w:val="28"/>
          <w:szCs w:val="28"/>
        </w:rPr>
        <w:t>分，省部级加</w:t>
      </w:r>
      <w:r w:rsidRPr="000450DA">
        <w:rPr>
          <w:rFonts w:ascii="仿宋_GB2312" w:eastAsia="仿宋_GB2312" w:hAnsi="宋体"/>
          <w:sz w:val="28"/>
          <w:szCs w:val="28"/>
        </w:rPr>
        <w:t>8</w:t>
      </w:r>
      <w:r w:rsidRPr="000450DA">
        <w:rPr>
          <w:rFonts w:ascii="仿宋_GB2312" w:eastAsia="仿宋_GB2312" w:hAnsi="宋体" w:hint="eastAsia"/>
          <w:sz w:val="28"/>
          <w:szCs w:val="28"/>
        </w:rPr>
        <w:t>分，校级加</w:t>
      </w:r>
      <w:r w:rsidRPr="000450DA">
        <w:rPr>
          <w:rFonts w:ascii="仿宋_GB2312" w:eastAsia="仿宋_GB2312" w:hAnsi="宋体"/>
          <w:sz w:val="28"/>
          <w:szCs w:val="28"/>
        </w:rPr>
        <w:t>5</w:t>
      </w:r>
      <w:r w:rsidRPr="000450DA">
        <w:rPr>
          <w:rFonts w:ascii="仿宋_GB2312" w:eastAsia="仿宋_GB2312" w:hAnsi="宋体" w:hint="eastAsia"/>
          <w:sz w:val="28"/>
          <w:szCs w:val="28"/>
        </w:rPr>
        <w:t>分，同一项目取最高分，最多加</w:t>
      </w:r>
      <w:r w:rsidRPr="000450DA">
        <w:rPr>
          <w:rFonts w:ascii="仿宋_GB2312" w:eastAsia="仿宋_GB2312" w:hAnsi="宋体"/>
          <w:sz w:val="28"/>
          <w:szCs w:val="28"/>
        </w:rPr>
        <w:t>10</w:t>
      </w:r>
      <w:r w:rsidRPr="000450DA">
        <w:rPr>
          <w:rFonts w:ascii="仿宋_GB2312" w:eastAsia="仿宋_GB2312" w:hAnsi="宋体" w:hint="eastAsia"/>
          <w:sz w:val="28"/>
          <w:szCs w:val="28"/>
        </w:rPr>
        <w:t>分。</w:t>
      </w:r>
    </w:p>
    <w:p w:rsidR="00664C79" w:rsidRPr="000450DA" w:rsidRDefault="00664C79" w:rsidP="00664C79">
      <w:pPr>
        <w:snapToGrid w:val="0"/>
        <w:spacing w:line="520" w:lineRule="exact"/>
        <w:ind w:firstLineChars="200" w:firstLine="560"/>
        <w:rPr>
          <w:rFonts w:ascii="仿宋_GB2312" w:eastAsia="仿宋_GB2312" w:hAnsi="宋体"/>
          <w:sz w:val="28"/>
          <w:szCs w:val="28"/>
        </w:rPr>
      </w:pPr>
      <w:r w:rsidRPr="000450DA">
        <w:rPr>
          <w:rFonts w:ascii="仿宋_GB2312" w:eastAsia="仿宋_GB2312" w:hAnsi="宋体" w:hint="eastAsia"/>
          <w:sz w:val="28"/>
          <w:szCs w:val="28"/>
        </w:rPr>
        <w:t>（</w:t>
      </w:r>
      <w:r w:rsidRPr="000450DA">
        <w:rPr>
          <w:rFonts w:ascii="仿宋_GB2312" w:eastAsia="仿宋_GB2312" w:hAnsi="宋体"/>
          <w:sz w:val="28"/>
          <w:szCs w:val="28"/>
        </w:rPr>
        <w:t>3</w:t>
      </w:r>
      <w:r w:rsidRPr="000450DA">
        <w:rPr>
          <w:rFonts w:ascii="仿宋_GB2312" w:eastAsia="仿宋_GB2312" w:hAnsi="宋体" w:hint="eastAsia"/>
          <w:sz w:val="28"/>
          <w:szCs w:val="28"/>
        </w:rPr>
        <w:t>）班级有学生被评为国家级、省部级、校级先进个人的，国家级加</w:t>
      </w:r>
      <w:r w:rsidRPr="000450DA">
        <w:rPr>
          <w:rFonts w:ascii="仿宋_GB2312" w:eastAsia="仿宋_GB2312" w:hAnsi="宋体"/>
          <w:sz w:val="28"/>
          <w:szCs w:val="28"/>
        </w:rPr>
        <w:t>3</w:t>
      </w:r>
      <w:r w:rsidRPr="000450DA">
        <w:rPr>
          <w:rFonts w:ascii="仿宋_GB2312" w:eastAsia="仿宋_GB2312" w:hAnsi="宋体" w:hint="eastAsia"/>
          <w:sz w:val="28"/>
          <w:szCs w:val="28"/>
        </w:rPr>
        <w:t>分，省部级加</w:t>
      </w:r>
      <w:r w:rsidRPr="000450DA">
        <w:rPr>
          <w:rFonts w:ascii="仿宋_GB2312" w:eastAsia="仿宋_GB2312" w:hAnsi="宋体"/>
          <w:sz w:val="28"/>
          <w:szCs w:val="28"/>
        </w:rPr>
        <w:t>2</w:t>
      </w:r>
      <w:r w:rsidRPr="000450DA">
        <w:rPr>
          <w:rFonts w:ascii="仿宋_GB2312" w:eastAsia="仿宋_GB2312" w:hAnsi="宋体" w:hint="eastAsia"/>
          <w:sz w:val="28"/>
          <w:szCs w:val="28"/>
        </w:rPr>
        <w:t>分，校级加</w:t>
      </w:r>
      <w:r w:rsidRPr="000450DA">
        <w:rPr>
          <w:rFonts w:ascii="仿宋_GB2312" w:eastAsia="仿宋_GB2312" w:hAnsi="宋体"/>
          <w:sz w:val="28"/>
          <w:szCs w:val="28"/>
        </w:rPr>
        <w:t>0.5</w:t>
      </w:r>
      <w:r w:rsidRPr="000450DA">
        <w:rPr>
          <w:rFonts w:ascii="仿宋_GB2312" w:eastAsia="仿宋_GB2312" w:hAnsi="宋体" w:hint="eastAsia"/>
          <w:sz w:val="28"/>
          <w:szCs w:val="28"/>
        </w:rPr>
        <w:t>分，同一项目取最高分，最多加</w:t>
      </w:r>
      <w:r w:rsidRPr="000450DA">
        <w:rPr>
          <w:rFonts w:ascii="仿宋_GB2312" w:eastAsia="仿宋_GB2312" w:hAnsi="宋体"/>
          <w:sz w:val="28"/>
          <w:szCs w:val="28"/>
        </w:rPr>
        <w:t>10</w:t>
      </w:r>
      <w:r w:rsidRPr="000450DA">
        <w:rPr>
          <w:rFonts w:ascii="仿宋_GB2312" w:eastAsia="仿宋_GB2312" w:hAnsi="宋体" w:hint="eastAsia"/>
          <w:sz w:val="28"/>
          <w:szCs w:val="28"/>
        </w:rPr>
        <w:t>分。</w:t>
      </w:r>
    </w:p>
    <w:p w:rsidR="00664C79" w:rsidRPr="000450DA" w:rsidRDefault="00664C79" w:rsidP="00664C79">
      <w:pPr>
        <w:snapToGrid w:val="0"/>
        <w:spacing w:line="520" w:lineRule="exact"/>
        <w:ind w:firstLineChars="200" w:firstLine="560"/>
        <w:rPr>
          <w:rFonts w:ascii="仿宋_GB2312" w:eastAsia="仿宋_GB2312" w:hAnsi="宋体"/>
          <w:sz w:val="28"/>
          <w:szCs w:val="28"/>
        </w:rPr>
      </w:pPr>
      <w:r w:rsidRPr="000450DA">
        <w:rPr>
          <w:rFonts w:ascii="仿宋_GB2312" w:eastAsia="仿宋_GB2312" w:hAnsi="宋体" w:hint="eastAsia"/>
          <w:sz w:val="28"/>
          <w:szCs w:val="28"/>
        </w:rPr>
        <w:t>（</w:t>
      </w:r>
      <w:r w:rsidRPr="000450DA">
        <w:rPr>
          <w:rFonts w:ascii="仿宋_GB2312" w:eastAsia="仿宋_GB2312" w:hAnsi="宋体"/>
          <w:sz w:val="28"/>
          <w:szCs w:val="28"/>
        </w:rPr>
        <w:t>4</w:t>
      </w:r>
      <w:r w:rsidRPr="000450DA">
        <w:rPr>
          <w:rFonts w:ascii="仿宋_GB2312" w:eastAsia="仿宋_GB2312" w:hAnsi="宋体" w:hint="eastAsia"/>
          <w:sz w:val="28"/>
          <w:szCs w:val="28"/>
        </w:rPr>
        <w:t>）挂科率全年级最低的班级加</w:t>
      </w:r>
      <w:r w:rsidRPr="000450DA">
        <w:rPr>
          <w:rFonts w:ascii="仿宋_GB2312" w:eastAsia="仿宋_GB2312" w:hAnsi="宋体"/>
          <w:sz w:val="28"/>
          <w:szCs w:val="28"/>
        </w:rPr>
        <w:t>5</w:t>
      </w:r>
      <w:r w:rsidRPr="000450DA">
        <w:rPr>
          <w:rFonts w:ascii="仿宋_GB2312" w:eastAsia="仿宋_GB2312" w:hAnsi="宋体" w:hint="eastAsia"/>
          <w:sz w:val="28"/>
          <w:szCs w:val="28"/>
        </w:rPr>
        <w:t>分。</w:t>
      </w:r>
    </w:p>
    <w:p w:rsidR="00664C79" w:rsidRPr="000450DA" w:rsidRDefault="00664C79" w:rsidP="00664C79">
      <w:pPr>
        <w:snapToGrid w:val="0"/>
        <w:spacing w:line="520" w:lineRule="exact"/>
        <w:ind w:firstLineChars="200" w:firstLine="560"/>
        <w:rPr>
          <w:rFonts w:ascii="仿宋_GB2312" w:eastAsia="仿宋_GB2312" w:hAnsi="宋体"/>
          <w:sz w:val="28"/>
          <w:szCs w:val="28"/>
        </w:rPr>
      </w:pPr>
      <w:r w:rsidRPr="000450DA">
        <w:rPr>
          <w:rFonts w:ascii="仿宋_GB2312" w:eastAsia="仿宋_GB2312" w:hAnsi="宋体" w:hint="eastAsia"/>
          <w:sz w:val="28"/>
          <w:szCs w:val="28"/>
        </w:rPr>
        <w:t>（</w:t>
      </w:r>
      <w:r w:rsidRPr="000450DA">
        <w:rPr>
          <w:rFonts w:ascii="仿宋_GB2312" w:eastAsia="仿宋_GB2312" w:hAnsi="宋体"/>
          <w:sz w:val="28"/>
          <w:szCs w:val="28"/>
        </w:rPr>
        <w:t>5</w:t>
      </w:r>
      <w:r w:rsidRPr="000450DA">
        <w:rPr>
          <w:rFonts w:ascii="仿宋_GB2312" w:eastAsia="仿宋_GB2312" w:hAnsi="宋体" w:hint="eastAsia"/>
          <w:sz w:val="28"/>
          <w:szCs w:val="28"/>
        </w:rPr>
        <w:t>）学生四级过级率年级最高加</w:t>
      </w:r>
      <w:r w:rsidRPr="000450DA">
        <w:rPr>
          <w:rFonts w:ascii="仿宋_GB2312" w:eastAsia="仿宋_GB2312" w:hAnsi="宋体"/>
          <w:sz w:val="28"/>
          <w:szCs w:val="28"/>
        </w:rPr>
        <w:t>5</w:t>
      </w:r>
      <w:r w:rsidRPr="000450DA">
        <w:rPr>
          <w:rFonts w:ascii="仿宋_GB2312" w:eastAsia="仿宋_GB2312" w:hAnsi="宋体" w:hint="eastAsia"/>
          <w:sz w:val="28"/>
          <w:szCs w:val="28"/>
        </w:rPr>
        <w:t>分。</w:t>
      </w:r>
    </w:p>
    <w:p w:rsidR="00664C79" w:rsidRPr="000450DA" w:rsidRDefault="00664C79" w:rsidP="00664C79">
      <w:pPr>
        <w:spacing w:line="520" w:lineRule="exact"/>
        <w:ind w:firstLineChars="200" w:firstLine="560"/>
        <w:rPr>
          <w:rFonts w:ascii="仿宋_GB2312" w:eastAsia="仿宋_GB2312" w:hAnsi="宋体"/>
          <w:sz w:val="28"/>
          <w:szCs w:val="28"/>
        </w:rPr>
      </w:pPr>
      <w:r w:rsidRPr="000450DA">
        <w:rPr>
          <w:rFonts w:ascii="仿宋_GB2312" w:eastAsia="仿宋_GB2312" w:hAnsi="宋体"/>
          <w:sz w:val="28"/>
          <w:szCs w:val="28"/>
        </w:rPr>
        <w:t>2.</w:t>
      </w:r>
      <w:r w:rsidRPr="000450DA">
        <w:rPr>
          <w:rFonts w:ascii="仿宋_GB2312" w:eastAsia="仿宋_GB2312" w:hAnsi="宋体" w:hint="eastAsia"/>
          <w:sz w:val="28"/>
          <w:szCs w:val="28"/>
        </w:rPr>
        <w:t>减分项</w:t>
      </w:r>
    </w:p>
    <w:p w:rsidR="00664C79" w:rsidRPr="000450DA" w:rsidRDefault="00664C79" w:rsidP="00664C79">
      <w:pPr>
        <w:tabs>
          <w:tab w:val="left" w:pos="142"/>
          <w:tab w:val="left" w:pos="284"/>
        </w:tabs>
        <w:spacing w:line="520" w:lineRule="exact"/>
        <w:ind w:firstLineChars="200" w:firstLine="560"/>
        <w:rPr>
          <w:rFonts w:ascii="仿宋_GB2312" w:eastAsia="仿宋_GB2312" w:hAnsi="宋体"/>
          <w:sz w:val="28"/>
          <w:szCs w:val="28"/>
        </w:rPr>
      </w:pPr>
      <w:r w:rsidRPr="000450DA">
        <w:rPr>
          <w:rFonts w:ascii="仿宋_GB2312" w:eastAsia="仿宋_GB2312" w:hAnsi="宋体" w:hint="eastAsia"/>
          <w:sz w:val="28"/>
          <w:szCs w:val="28"/>
        </w:rPr>
        <w:t>（</w:t>
      </w:r>
      <w:r w:rsidRPr="000450DA">
        <w:rPr>
          <w:rFonts w:ascii="仿宋_GB2312" w:eastAsia="仿宋_GB2312" w:hAnsi="宋体"/>
          <w:sz w:val="28"/>
          <w:szCs w:val="28"/>
        </w:rPr>
        <w:t>1</w:t>
      </w:r>
      <w:r w:rsidRPr="000450DA">
        <w:rPr>
          <w:rFonts w:ascii="仿宋_GB2312" w:eastAsia="仿宋_GB2312" w:hAnsi="宋体" w:hint="eastAsia"/>
          <w:sz w:val="28"/>
          <w:szCs w:val="28"/>
        </w:rPr>
        <w:t>）班主任无故不参加或未按时参加校院组织的会议或活动，无故不参加减</w:t>
      </w:r>
      <w:r w:rsidRPr="000450DA">
        <w:rPr>
          <w:rFonts w:ascii="仿宋_GB2312" w:eastAsia="仿宋_GB2312" w:hAnsi="宋体"/>
          <w:sz w:val="28"/>
          <w:szCs w:val="28"/>
        </w:rPr>
        <w:t>1</w:t>
      </w:r>
      <w:r w:rsidRPr="000450DA">
        <w:rPr>
          <w:rFonts w:ascii="仿宋_GB2312" w:eastAsia="仿宋_GB2312" w:hAnsi="宋体" w:hint="eastAsia"/>
          <w:sz w:val="28"/>
          <w:szCs w:val="28"/>
        </w:rPr>
        <w:t>分</w:t>
      </w:r>
      <w:r w:rsidRPr="000450DA">
        <w:rPr>
          <w:rFonts w:ascii="仿宋_GB2312" w:eastAsia="仿宋_GB2312" w:hAnsi="宋体"/>
          <w:sz w:val="28"/>
          <w:szCs w:val="28"/>
        </w:rPr>
        <w:t>/</w:t>
      </w:r>
      <w:r w:rsidRPr="000450DA">
        <w:rPr>
          <w:rFonts w:ascii="仿宋_GB2312" w:eastAsia="仿宋_GB2312" w:hAnsi="宋体" w:hint="eastAsia"/>
          <w:sz w:val="28"/>
          <w:szCs w:val="28"/>
        </w:rPr>
        <w:t>次，未按时参加</w:t>
      </w:r>
      <w:r w:rsidRPr="000450DA">
        <w:rPr>
          <w:rFonts w:ascii="仿宋_GB2312" w:eastAsia="仿宋_GB2312" w:hAnsi="宋体"/>
          <w:sz w:val="28"/>
          <w:szCs w:val="28"/>
        </w:rPr>
        <w:t>0.5</w:t>
      </w:r>
      <w:r w:rsidRPr="000450DA">
        <w:rPr>
          <w:rFonts w:ascii="仿宋_GB2312" w:eastAsia="仿宋_GB2312" w:hAnsi="宋体" w:hint="eastAsia"/>
          <w:sz w:val="28"/>
          <w:szCs w:val="28"/>
        </w:rPr>
        <w:t>分</w:t>
      </w:r>
      <w:r w:rsidRPr="000450DA">
        <w:rPr>
          <w:rFonts w:ascii="仿宋_GB2312" w:eastAsia="仿宋_GB2312" w:hAnsi="宋体"/>
          <w:sz w:val="28"/>
          <w:szCs w:val="28"/>
        </w:rPr>
        <w:t>/</w:t>
      </w:r>
      <w:r w:rsidRPr="000450DA">
        <w:rPr>
          <w:rFonts w:ascii="仿宋_GB2312" w:eastAsia="仿宋_GB2312" w:hAnsi="宋体" w:hint="eastAsia"/>
          <w:sz w:val="28"/>
          <w:szCs w:val="28"/>
        </w:rPr>
        <w:t>次，最多减</w:t>
      </w:r>
      <w:r w:rsidRPr="000450DA">
        <w:rPr>
          <w:rFonts w:ascii="仿宋_GB2312" w:eastAsia="仿宋_GB2312" w:hAnsi="宋体"/>
          <w:sz w:val="28"/>
          <w:szCs w:val="28"/>
        </w:rPr>
        <w:t>5</w:t>
      </w:r>
      <w:r w:rsidRPr="000450DA">
        <w:rPr>
          <w:rFonts w:ascii="仿宋_GB2312" w:eastAsia="仿宋_GB2312" w:hAnsi="宋体" w:hint="eastAsia"/>
          <w:sz w:val="28"/>
          <w:szCs w:val="28"/>
        </w:rPr>
        <w:t>分。</w:t>
      </w:r>
      <w:r w:rsidRPr="000450DA">
        <w:rPr>
          <w:rFonts w:ascii="仿宋_GB2312" w:eastAsia="仿宋_GB2312" w:hAnsi="宋体"/>
          <w:sz w:val="28"/>
          <w:szCs w:val="28"/>
        </w:rPr>
        <w:t xml:space="preserve"> </w:t>
      </w:r>
    </w:p>
    <w:p w:rsidR="00664C79" w:rsidRPr="000450DA" w:rsidRDefault="00664C79" w:rsidP="00664C79">
      <w:pPr>
        <w:tabs>
          <w:tab w:val="left" w:pos="142"/>
          <w:tab w:val="left" w:pos="284"/>
        </w:tabs>
        <w:spacing w:line="520" w:lineRule="exact"/>
        <w:ind w:firstLineChars="200" w:firstLine="560"/>
        <w:rPr>
          <w:rFonts w:ascii="仿宋_GB2312" w:eastAsia="仿宋_GB2312" w:hAnsi="宋体"/>
          <w:sz w:val="28"/>
          <w:szCs w:val="28"/>
        </w:rPr>
      </w:pPr>
      <w:r w:rsidRPr="000450DA">
        <w:rPr>
          <w:rFonts w:ascii="仿宋_GB2312" w:eastAsia="仿宋_GB2312" w:hAnsi="宋体" w:hint="eastAsia"/>
          <w:sz w:val="28"/>
          <w:szCs w:val="28"/>
        </w:rPr>
        <w:t>（</w:t>
      </w:r>
      <w:r w:rsidRPr="000450DA">
        <w:rPr>
          <w:rFonts w:ascii="仿宋_GB2312" w:eastAsia="仿宋_GB2312" w:hAnsi="宋体"/>
          <w:sz w:val="28"/>
          <w:szCs w:val="28"/>
        </w:rPr>
        <w:t>2</w:t>
      </w:r>
      <w:r w:rsidRPr="000450DA">
        <w:rPr>
          <w:rFonts w:ascii="仿宋_GB2312" w:eastAsia="仿宋_GB2312" w:hAnsi="宋体" w:hint="eastAsia"/>
          <w:sz w:val="28"/>
          <w:szCs w:val="28"/>
        </w:rPr>
        <w:t>）节假日离校返校信息报送不及时扣</w:t>
      </w:r>
      <w:r w:rsidRPr="000450DA">
        <w:rPr>
          <w:rFonts w:ascii="仿宋_GB2312" w:eastAsia="仿宋_GB2312" w:hAnsi="宋体"/>
          <w:sz w:val="28"/>
          <w:szCs w:val="28"/>
        </w:rPr>
        <w:t>1</w:t>
      </w:r>
      <w:r w:rsidRPr="000450DA">
        <w:rPr>
          <w:rFonts w:ascii="仿宋_GB2312" w:eastAsia="仿宋_GB2312" w:hAnsi="宋体" w:hint="eastAsia"/>
          <w:sz w:val="28"/>
          <w:szCs w:val="28"/>
        </w:rPr>
        <w:t>分、请销假不走程序，节假日晚归学生最多的减</w:t>
      </w:r>
      <w:r w:rsidRPr="000450DA">
        <w:rPr>
          <w:rFonts w:ascii="仿宋_GB2312" w:eastAsia="仿宋_GB2312" w:hAnsi="宋体"/>
          <w:sz w:val="28"/>
          <w:szCs w:val="28"/>
        </w:rPr>
        <w:t>5</w:t>
      </w:r>
      <w:r w:rsidRPr="000450DA">
        <w:rPr>
          <w:rFonts w:ascii="仿宋_GB2312" w:eastAsia="仿宋_GB2312" w:hAnsi="宋体" w:hint="eastAsia"/>
          <w:sz w:val="28"/>
          <w:szCs w:val="28"/>
        </w:rPr>
        <w:t>分、弄虚作假，减</w:t>
      </w:r>
      <w:r w:rsidRPr="000450DA">
        <w:rPr>
          <w:rFonts w:ascii="仿宋_GB2312" w:eastAsia="仿宋_GB2312" w:hAnsi="宋体"/>
          <w:sz w:val="28"/>
          <w:szCs w:val="28"/>
        </w:rPr>
        <w:t>10</w:t>
      </w:r>
      <w:r w:rsidRPr="000450DA">
        <w:rPr>
          <w:rFonts w:ascii="仿宋_GB2312" w:eastAsia="仿宋_GB2312" w:hAnsi="宋体" w:hint="eastAsia"/>
          <w:sz w:val="28"/>
          <w:szCs w:val="28"/>
        </w:rPr>
        <w:t>分。</w:t>
      </w:r>
    </w:p>
    <w:p w:rsidR="00664C79" w:rsidRPr="000450DA" w:rsidRDefault="00664C79" w:rsidP="00664C79">
      <w:pPr>
        <w:tabs>
          <w:tab w:val="left" w:pos="142"/>
          <w:tab w:val="left" w:pos="284"/>
        </w:tabs>
        <w:spacing w:line="520" w:lineRule="exact"/>
        <w:ind w:firstLineChars="200" w:firstLine="560"/>
        <w:rPr>
          <w:rFonts w:ascii="仿宋_GB2312" w:eastAsia="仿宋_GB2312" w:hAnsi="宋体"/>
          <w:sz w:val="28"/>
          <w:szCs w:val="28"/>
        </w:rPr>
      </w:pPr>
      <w:r w:rsidRPr="000450DA">
        <w:rPr>
          <w:rFonts w:ascii="仿宋_GB2312" w:eastAsia="仿宋_GB2312" w:hAnsi="宋体" w:hint="eastAsia"/>
          <w:sz w:val="28"/>
          <w:szCs w:val="28"/>
        </w:rPr>
        <w:t>（</w:t>
      </w:r>
      <w:r w:rsidRPr="000450DA">
        <w:rPr>
          <w:rFonts w:ascii="仿宋_GB2312" w:eastAsia="仿宋_GB2312" w:hAnsi="宋体"/>
          <w:sz w:val="28"/>
          <w:szCs w:val="28"/>
        </w:rPr>
        <w:t>3</w:t>
      </w:r>
      <w:r w:rsidRPr="000450DA">
        <w:rPr>
          <w:rFonts w:ascii="仿宋_GB2312" w:eastAsia="仿宋_GB2312" w:hAnsi="宋体" w:hint="eastAsia"/>
          <w:sz w:val="28"/>
          <w:szCs w:val="28"/>
        </w:rPr>
        <w:t>）考勤报送虚报、瞒报扣</w:t>
      </w:r>
      <w:r w:rsidRPr="000450DA">
        <w:rPr>
          <w:rFonts w:ascii="仿宋_GB2312" w:eastAsia="仿宋_GB2312" w:hAnsi="宋体"/>
          <w:sz w:val="28"/>
          <w:szCs w:val="28"/>
        </w:rPr>
        <w:t>5</w:t>
      </w:r>
      <w:r w:rsidRPr="000450DA">
        <w:rPr>
          <w:rFonts w:ascii="仿宋_GB2312" w:eastAsia="仿宋_GB2312" w:hAnsi="宋体" w:hint="eastAsia"/>
          <w:sz w:val="28"/>
          <w:szCs w:val="28"/>
        </w:rPr>
        <w:t>分，对考勤有问题的学生没有及时预警扣</w:t>
      </w:r>
      <w:r w:rsidRPr="000450DA">
        <w:rPr>
          <w:rFonts w:ascii="仿宋_GB2312" w:eastAsia="仿宋_GB2312" w:hAnsi="宋体"/>
          <w:sz w:val="28"/>
          <w:szCs w:val="28"/>
        </w:rPr>
        <w:t>10</w:t>
      </w:r>
      <w:r w:rsidRPr="000450DA">
        <w:rPr>
          <w:rFonts w:ascii="仿宋_GB2312" w:eastAsia="仿宋_GB2312" w:hAnsi="宋体" w:hint="eastAsia"/>
          <w:sz w:val="28"/>
          <w:szCs w:val="28"/>
        </w:rPr>
        <w:t>分。</w:t>
      </w:r>
    </w:p>
    <w:p w:rsidR="00664C79" w:rsidRPr="000450DA" w:rsidRDefault="00664C79" w:rsidP="00664C79">
      <w:pPr>
        <w:tabs>
          <w:tab w:val="left" w:pos="142"/>
          <w:tab w:val="left" w:pos="284"/>
        </w:tabs>
        <w:spacing w:line="520" w:lineRule="exact"/>
        <w:ind w:firstLineChars="200" w:firstLine="560"/>
        <w:rPr>
          <w:rFonts w:ascii="仿宋_GB2312" w:eastAsia="仿宋_GB2312" w:hAnsi="宋体"/>
          <w:sz w:val="28"/>
          <w:szCs w:val="28"/>
        </w:rPr>
      </w:pPr>
      <w:r w:rsidRPr="000450DA">
        <w:rPr>
          <w:rFonts w:ascii="仿宋_GB2312" w:eastAsia="仿宋_GB2312" w:hAnsi="宋体" w:hint="eastAsia"/>
          <w:sz w:val="28"/>
          <w:szCs w:val="28"/>
        </w:rPr>
        <w:t>（</w:t>
      </w:r>
      <w:r w:rsidRPr="000450DA">
        <w:rPr>
          <w:rFonts w:ascii="仿宋_GB2312" w:eastAsia="仿宋_GB2312" w:hAnsi="宋体"/>
          <w:sz w:val="28"/>
          <w:szCs w:val="28"/>
        </w:rPr>
        <w:t>4</w:t>
      </w:r>
      <w:r w:rsidRPr="000450DA">
        <w:rPr>
          <w:rFonts w:ascii="仿宋_GB2312" w:eastAsia="仿宋_GB2312" w:hAnsi="宋体" w:hint="eastAsia"/>
          <w:sz w:val="28"/>
          <w:szCs w:val="28"/>
        </w:rPr>
        <w:t>）一学期与学生个别谈话不少于</w:t>
      </w:r>
      <w:r w:rsidRPr="000450DA">
        <w:rPr>
          <w:rFonts w:ascii="仿宋_GB2312" w:eastAsia="仿宋_GB2312" w:hAnsi="宋体"/>
          <w:sz w:val="28"/>
          <w:szCs w:val="28"/>
        </w:rPr>
        <w:t>20</w:t>
      </w:r>
      <w:r w:rsidRPr="000450DA">
        <w:rPr>
          <w:rFonts w:ascii="仿宋_GB2312" w:eastAsia="仿宋_GB2312" w:hAnsi="宋体" w:hint="eastAsia"/>
          <w:sz w:val="28"/>
          <w:szCs w:val="28"/>
        </w:rPr>
        <w:t>人次（学期末谈话原始记录与班主任工作总结一起提交）少一次减</w:t>
      </w:r>
      <w:r w:rsidRPr="000450DA">
        <w:rPr>
          <w:rFonts w:ascii="仿宋_GB2312" w:eastAsia="仿宋_GB2312" w:hAnsi="宋体"/>
          <w:sz w:val="28"/>
          <w:szCs w:val="28"/>
        </w:rPr>
        <w:t>0.5</w:t>
      </w:r>
      <w:r w:rsidRPr="000450DA">
        <w:rPr>
          <w:rFonts w:ascii="仿宋_GB2312" w:eastAsia="仿宋_GB2312" w:hAnsi="宋体" w:hint="eastAsia"/>
          <w:sz w:val="28"/>
          <w:szCs w:val="28"/>
        </w:rPr>
        <w:t>分，每月</w:t>
      </w:r>
      <w:r w:rsidRPr="000450DA">
        <w:rPr>
          <w:rFonts w:ascii="仿宋_GB2312" w:eastAsia="仿宋_GB2312" w:hAnsi="宋体"/>
          <w:sz w:val="28"/>
          <w:szCs w:val="28"/>
        </w:rPr>
        <w:t>2</w:t>
      </w:r>
      <w:r w:rsidRPr="000450DA">
        <w:rPr>
          <w:rFonts w:ascii="仿宋_GB2312" w:eastAsia="仿宋_GB2312" w:hAnsi="宋体" w:hint="eastAsia"/>
          <w:sz w:val="28"/>
          <w:szCs w:val="28"/>
        </w:rPr>
        <w:t>次班委会少开一次减</w:t>
      </w:r>
      <w:r w:rsidRPr="000450DA">
        <w:rPr>
          <w:rFonts w:ascii="仿宋_GB2312" w:eastAsia="仿宋_GB2312" w:hAnsi="宋体"/>
          <w:sz w:val="28"/>
          <w:szCs w:val="28"/>
        </w:rPr>
        <w:t>1</w:t>
      </w:r>
      <w:r w:rsidRPr="000450DA">
        <w:rPr>
          <w:rFonts w:ascii="仿宋_GB2312" w:eastAsia="仿宋_GB2312" w:hAnsi="宋体" w:hint="eastAsia"/>
          <w:sz w:val="28"/>
          <w:szCs w:val="28"/>
        </w:rPr>
        <w:t>分，每月</w:t>
      </w:r>
      <w:r w:rsidRPr="000450DA">
        <w:rPr>
          <w:rFonts w:ascii="仿宋_GB2312" w:eastAsia="仿宋_GB2312" w:hAnsi="宋体"/>
          <w:sz w:val="28"/>
          <w:szCs w:val="28"/>
        </w:rPr>
        <w:t>1</w:t>
      </w:r>
      <w:r w:rsidRPr="000450DA">
        <w:rPr>
          <w:rFonts w:ascii="仿宋_GB2312" w:eastAsia="仿宋_GB2312" w:hAnsi="宋体" w:hint="eastAsia"/>
          <w:sz w:val="28"/>
          <w:szCs w:val="28"/>
        </w:rPr>
        <w:t>次班级大会少开一次减</w:t>
      </w:r>
      <w:r w:rsidRPr="000450DA">
        <w:rPr>
          <w:rFonts w:ascii="仿宋_GB2312" w:eastAsia="仿宋_GB2312" w:hAnsi="宋体"/>
          <w:sz w:val="28"/>
          <w:szCs w:val="28"/>
        </w:rPr>
        <w:t>2</w:t>
      </w:r>
      <w:r w:rsidRPr="000450DA">
        <w:rPr>
          <w:rFonts w:ascii="仿宋_GB2312" w:eastAsia="仿宋_GB2312" w:hAnsi="宋体" w:hint="eastAsia"/>
          <w:sz w:val="28"/>
          <w:szCs w:val="28"/>
        </w:rPr>
        <w:t>分。</w:t>
      </w:r>
    </w:p>
    <w:p w:rsidR="00664C79" w:rsidRPr="000450DA" w:rsidRDefault="00664C79" w:rsidP="00664C79">
      <w:pPr>
        <w:tabs>
          <w:tab w:val="left" w:pos="142"/>
          <w:tab w:val="left" w:pos="284"/>
        </w:tabs>
        <w:spacing w:line="520" w:lineRule="exact"/>
        <w:ind w:firstLineChars="200" w:firstLine="560"/>
        <w:rPr>
          <w:rFonts w:ascii="仿宋_GB2312" w:eastAsia="仿宋_GB2312" w:hAnsi="宋体"/>
          <w:sz w:val="28"/>
          <w:szCs w:val="28"/>
        </w:rPr>
      </w:pPr>
      <w:r w:rsidRPr="000450DA">
        <w:rPr>
          <w:rFonts w:ascii="仿宋_GB2312" w:eastAsia="仿宋_GB2312" w:hAnsi="宋体" w:hint="eastAsia"/>
          <w:sz w:val="28"/>
          <w:szCs w:val="28"/>
        </w:rPr>
        <w:t>（</w:t>
      </w:r>
      <w:r w:rsidRPr="000450DA">
        <w:rPr>
          <w:rFonts w:ascii="仿宋_GB2312" w:eastAsia="仿宋_GB2312" w:hAnsi="宋体"/>
          <w:sz w:val="28"/>
          <w:szCs w:val="28"/>
        </w:rPr>
        <w:t>5</w:t>
      </w:r>
      <w:r w:rsidRPr="000450DA">
        <w:rPr>
          <w:rFonts w:ascii="仿宋_GB2312" w:eastAsia="仿宋_GB2312" w:hAnsi="宋体" w:hint="eastAsia"/>
          <w:sz w:val="28"/>
          <w:szCs w:val="28"/>
        </w:rPr>
        <w:t>）学生处分率高于</w:t>
      </w:r>
      <w:r w:rsidRPr="000450DA">
        <w:rPr>
          <w:rFonts w:ascii="仿宋_GB2312" w:eastAsia="仿宋_GB2312" w:hAnsi="宋体"/>
          <w:sz w:val="28"/>
          <w:szCs w:val="28"/>
        </w:rPr>
        <w:t>2%</w:t>
      </w:r>
      <w:r w:rsidRPr="000450DA">
        <w:rPr>
          <w:rFonts w:ascii="仿宋_GB2312" w:eastAsia="仿宋_GB2312" w:hAnsi="宋体" w:hint="eastAsia"/>
          <w:sz w:val="28"/>
          <w:szCs w:val="28"/>
        </w:rPr>
        <w:t>，班主任减</w:t>
      </w:r>
      <w:r w:rsidRPr="000450DA">
        <w:rPr>
          <w:rFonts w:ascii="仿宋_GB2312" w:eastAsia="仿宋_GB2312" w:hAnsi="宋体"/>
          <w:sz w:val="28"/>
          <w:szCs w:val="28"/>
        </w:rPr>
        <w:t>5</w:t>
      </w:r>
      <w:r w:rsidRPr="000450DA">
        <w:rPr>
          <w:rFonts w:ascii="仿宋_GB2312" w:eastAsia="仿宋_GB2312" w:hAnsi="宋体" w:hint="eastAsia"/>
          <w:sz w:val="28"/>
          <w:szCs w:val="28"/>
        </w:rPr>
        <w:t>分每增加一个百分点（取四舍五入）再减</w:t>
      </w:r>
      <w:r w:rsidRPr="000450DA">
        <w:rPr>
          <w:rFonts w:ascii="仿宋_GB2312" w:eastAsia="仿宋_GB2312" w:hAnsi="宋体"/>
          <w:sz w:val="28"/>
          <w:szCs w:val="28"/>
        </w:rPr>
        <w:t>2</w:t>
      </w:r>
      <w:r w:rsidRPr="000450DA">
        <w:rPr>
          <w:rFonts w:ascii="仿宋_GB2312" w:eastAsia="仿宋_GB2312" w:hAnsi="宋体" w:hint="eastAsia"/>
          <w:sz w:val="28"/>
          <w:szCs w:val="28"/>
        </w:rPr>
        <w:t>分上不封顶。</w:t>
      </w:r>
    </w:p>
    <w:p w:rsidR="00664C79" w:rsidRPr="000450DA" w:rsidRDefault="00664C79" w:rsidP="00664C79">
      <w:pPr>
        <w:tabs>
          <w:tab w:val="left" w:pos="142"/>
          <w:tab w:val="left" w:pos="284"/>
        </w:tabs>
        <w:spacing w:line="520" w:lineRule="exact"/>
        <w:ind w:firstLineChars="200" w:firstLine="560"/>
        <w:rPr>
          <w:rFonts w:ascii="仿宋_GB2312" w:eastAsia="仿宋_GB2312" w:hAnsi="宋体"/>
          <w:sz w:val="28"/>
          <w:szCs w:val="28"/>
        </w:rPr>
      </w:pPr>
      <w:r w:rsidRPr="000450DA">
        <w:rPr>
          <w:rFonts w:ascii="仿宋_GB2312" w:eastAsia="仿宋_GB2312" w:hAnsi="宋体" w:hint="eastAsia"/>
          <w:sz w:val="28"/>
          <w:szCs w:val="28"/>
        </w:rPr>
        <w:t>（</w:t>
      </w:r>
      <w:r w:rsidRPr="000450DA">
        <w:rPr>
          <w:rFonts w:ascii="仿宋_GB2312" w:eastAsia="仿宋_GB2312" w:hAnsi="宋体"/>
          <w:sz w:val="28"/>
          <w:szCs w:val="28"/>
        </w:rPr>
        <w:t>6</w:t>
      </w:r>
      <w:r w:rsidRPr="000450DA">
        <w:rPr>
          <w:rFonts w:ascii="仿宋_GB2312" w:eastAsia="仿宋_GB2312" w:hAnsi="宋体" w:hint="eastAsia"/>
          <w:sz w:val="28"/>
          <w:szCs w:val="28"/>
        </w:rPr>
        <w:t>）有记过及以上处分的学生减</w:t>
      </w:r>
      <w:r w:rsidRPr="000450DA">
        <w:rPr>
          <w:rFonts w:ascii="仿宋_GB2312" w:eastAsia="仿宋_GB2312" w:hAnsi="宋体"/>
          <w:sz w:val="28"/>
          <w:szCs w:val="28"/>
        </w:rPr>
        <w:t>10</w:t>
      </w:r>
      <w:r w:rsidRPr="000450DA">
        <w:rPr>
          <w:rFonts w:ascii="仿宋_GB2312" w:eastAsia="仿宋_GB2312" w:hAnsi="宋体" w:hint="eastAsia"/>
          <w:sz w:val="28"/>
          <w:szCs w:val="28"/>
        </w:rPr>
        <w:t>分。</w:t>
      </w:r>
      <w:r w:rsidRPr="000450DA">
        <w:rPr>
          <w:rFonts w:ascii="仿宋_GB2312" w:eastAsia="仿宋_GB2312" w:hAnsi="宋体"/>
          <w:sz w:val="28"/>
          <w:szCs w:val="28"/>
        </w:rPr>
        <w:t xml:space="preserve">  </w:t>
      </w:r>
    </w:p>
    <w:p w:rsidR="00664C79" w:rsidRPr="000450DA" w:rsidRDefault="00664C79" w:rsidP="00664C79">
      <w:pPr>
        <w:tabs>
          <w:tab w:val="left" w:pos="142"/>
          <w:tab w:val="left" w:pos="284"/>
        </w:tabs>
        <w:spacing w:line="520" w:lineRule="exact"/>
        <w:ind w:firstLineChars="200" w:firstLine="560"/>
        <w:rPr>
          <w:rFonts w:ascii="仿宋_GB2312" w:eastAsia="仿宋_GB2312" w:hAnsi="宋体"/>
          <w:sz w:val="28"/>
          <w:szCs w:val="28"/>
        </w:rPr>
      </w:pPr>
      <w:r w:rsidRPr="000450DA">
        <w:rPr>
          <w:rFonts w:ascii="仿宋_GB2312" w:eastAsia="仿宋_GB2312" w:hAnsi="宋体" w:hint="eastAsia"/>
          <w:sz w:val="28"/>
          <w:szCs w:val="28"/>
        </w:rPr>
        <w:lastRenderedPageBreak/>
        <w:t>（</w:t>
      </w:r>
      <w:r w:rsidRPr="000450DA">
        <w:rPr>
          <w:rFonts w:ascii="仿宋_GB2312" w:eastAsia="仿宋_GB2312" w:hAnsi="宋体"/>
          <w:sz w:val="28"/>
          <w:szCs w:val="28"/>
        </w:rPr>
        <w:t>7</w:t>
      </w:r>
      <w:r w:rsidRPr="000450DA">
        <w:rPr>
          <w:rFonts w:ascii="仿宋_GB2312" w:eastAsia="仿宋_GB2312" w:hAnsi="宋体" w:hint="eastAsia"/>
          <w:sz w:val="28"/>
          <w:szCs w:val="28"/>
        </w:rPr>
        <w:t>）挂科率全年级最高的班级减</w:t>
      </w:r>
      <w:r w:rsidRPr="000450DA">
        <w:rPr>
          <w:rFonts w:ascii="仿宋_GB2312" w:eastAsia="仿宋_GB2312" w:hAnsi="宋体"/>
          <w:sz w:val="28"/>
          <w:szCs w:val="28"/>
        </w:rPr>
        <w:t>5</w:t>
      </w:r>
      <w:r w:rsidRPr="000450DA">
        <w:rPr>
          <w:rFonts w:ascii="仿宋_GB2312" w:eastAsia="仿宋_GB2312" w:hAnsi="宋体" w:hint="eastAsia"/>
          <w:sz w:val="28"/>
          <w:szCs w:val="28"/>
        </w:rPr>
        <w:t>分。</w:t>
      </w:r>
    </w:p>
    <w:p w:rsidR="00664C79" w:rsidRPr="000450DA" w:rsidRDefault="00664C79" w:rsidP="00664C79">
      <w:pPr>
        <w:tabs>
          <w:tab w:val="left" w:pos="142"/>
          <w:tab w:val="left" w:pos="284"/>
        </w:tabs>
        <w:spacing w:line="520" w:lineRule="exact"/>
        <w:ind w:firstLineChars="200" w:firstLine="560"/>
        <w:rPr>
          <w:rFonts w:ascii="仿宋_GB2312" w:eastAsia="仿宋_GB2312" w:hAnsi="宋体"/>
          <w:sz w:val="28"/>
          <w:szCs w:val="28"/>
        </w:rPr>
      </w:pPr>
      <w:r w:rsidRPr="000450DA">
        <w:rPr>
          <w:rFonts w:ascii="仿宋_GB2312" w:eastAsia="仿宋_GB2312" w:hAnsi="宋体" w:hint="eastAsia"/>
          <w:sz w:val="28"/>
          <w:szCs w:val="28"/>
        </w:rPr>
        <w:t>（</w:t>
      </w:r>
      <w:r w:rsidRPr="000450DA">
        <w:rPr>
          <w:rFonts w:ascii="仿宋_GB2312" w:eastAsia="仿宋_GB2312" w:hAnsi="宋体"/>
          <w:sz w:val="28"/>
          <w:szCs w:val="28"/>
        </w:rPr>
        <w:t>8</w:t>
      </w:r>
      <w:r w:rsidRPr="000450DA">
        <w:rPr>
          <w:rFonts w:ascii="仿宋_GB2312" w:eastAsia="仿宋_GB2312" w:hAnsi="宋体" w:hint="eastAsia"/>
          <w:sz w:val="28"/>
          <w:szCs w:val="28"/>
        </w:rPr>
        <w:t>）学生四级过级率全年级最低减</w:t>
      </w:r>
      <w:r w:rsidRPr="000450DA">
        <w:rPr>
          <w:rFonts w:ascii="仿宋_GB2312" w:eastAsia="仿宋_GB2312" w:hAnsi="宋体"/>
          <w:sz w:val="28"/>
          <w:szCs w:val="28"/>
        </w:rPr>
        <w:t>5</w:t>
      </w:r>
      <w:r w:rsidRPr="000450DA">
        <w:rPr>
          <w:rFonts w:ascii="仿宋_GB2312" w:eastAsia="仿宋_GB2312" w:hAnsi="宋体" w:hint="eastAsia"/>
          <w:sz w:val="28"/>
          <w:szCs w:val="28"/>
        </w:rPr>
        <w:t>分</w:t>
      </w:r>
      <w:r w:rsidRPr="000450DA">
        <w:rPr>
          <w:rFonts w:ascii="仿宋_GB2312" w:eastAsia="仿宋_GB2312" w:hAnsi="宋体"/>
          <w:sz w:val="28"/>
          <w:szCs w:val="28"/>
        </w:rPr>
        <w:t xml:space="preserve"> </w:t>
      </w:r>
      <w:r w:rsidRPr="000450DA">
        <w:rPr>
          <w:rFonts w:ascii="仿宋_GB2312" w:eastAsia="仿宋_GB2312" w:hAnsi="宋体" w:hint="eastAsia"/>
          <w:sz w:val="28"/>
          <w:szCs w:val="28"/>
        </w:rPr>
        <w:t>。</w:t>
      </w:r>
      <w:r w:rsidRPr="000450DA">
        <w:rPr>
          <w:rFonts w:ascii="仿宋_GB2312" w:eastAsia="仿宋_GB2312" w:hAnsi="宋体"/>
          <w:sz w:val="28"/>
          <w:szCs w:val="28"/>
        </w:rPr>
        <w:t xml:space="preserve">  </w:t>
      </w:r>
    </w:p>
    <w:p w:rsidR="00664C79" w:rsidRPr="000450DA" w:rsidRDefault="00664C79" w:rsidP="00664C79">
      <w:pPr>
        <w:snapToGrid w:val="0"/>
        <w:spacing w:line="520" w:lineRule="exact"/>
        <w:ind w:firstLineChars="200" w:firstLine="560"/>
        <w:rPr>
          <w:rFonts w:ascii="仿宋_GB2312" w:eastAsia="仿宋_GB2312" w:hAnsi="宋体"/>
          <w:sz w:val="28"/>
          <w:szCs w:val="28"/>
        </w:rPr>
      </w:pPr>
      <w:r w:rsidRPr="000450DA">
        <w:rPr>
          <w:rFonts w:ascii="仿宋_GB2312" w:eastAsia="仿宋_GB2312" w:hAnsi="宋体" w:hint="eastAsia"/>
          <w:sz w:val="28"/>
          <w:szCs w:val="28"/>
        </w:rPr>
        <w:t>（六）考核结果</w:t>
      </w:r>
    </w:p>
    <w:p w:rsidR="00664C79" w:rsidRPr="000450DA" w:rsidRDefault="00664C79" w:rsidP="00664C79">
      <w:pPr>
        <w:snapToGrid w:val="0"/>
        <w:spacing w:line="520" w:lineRule="exact"/>
        <w:ind w:firstLineChars="200" w:firstLine="560"/>
        <w:rPr>
          <w:rFonts w:ascii="仿宋_GB2312" w:eastAsia="仿宋_GB2312" w:hAnsi="宋体"/>
          <w:sz w:val="28"/>
          <w:szCs w:val="28"/>
        </w:rPr>
      </w:pPr>
      <w:r w:rsidRPr="000450DA">
        <w:rPr>
          <w:rFonts w:ascii="仿宋_GB2312" w:eastAsia="仿宋_GB2312" w:hAnsi="宋体"/>
          <w:sz w:val="28"/>
          <w:szCs w:val="28"/>
        </w:rPr>
        <w:t>1.</w:t>
      </w:r>
      <w:r w:rsidRPr="000450DA">
        <w:rPr>
          <w:rFonts w:ascii="仿宋_GB2312" w:eastAsia="仿宋_GB2312" w:hAnsi="宋体" w:hint="eastAsia"/>
          <w:sz w:val="28"/>
          <w:szCs w:val="28"/>
        </w:rPr>
        <w:t>考核评分作为班主任津贴发放依据，作为向大学推荐优秀班主任重要依据。</w:t>
      </w:r>
    </w:p>
    <w:p w:rsidR="00664C79" w:rsidRPr="000450DA" w:rsidRDefault="00664C79" w:rsidP="00664C79">
      <w:pPr>
        <w:snapToGrid w:val="0"/>
        <w:spacing w:line="520" w:lineRule="exact"/>
        <w:ind w:firstLineChars="200" w:firstLine="560"/>
        <w:rPr>
          <w:rFonts w:ascii="仿宋_GB2312" w:eastAsia="仿宋_GB2312" w:hAnsi="宋体"/>
          <w:sz w:val="28"/>
          <w:szCs w:val="28"/>
        </w:rPr>
      </w:pPr>
      <w:r w:rsidRPr="000450DA">
        <w:rPr>
          <w:rFonts w:ascii="仿宋_GB2312" w:eastAsia="仿宋_GB2312" w:hAnsi="宋体"/>
          <w:sz w:val="28"/>
          <w:szCs w:val="28"/>
        </w:rPr>
        <w:t>2.</w:t>
      </w:r>
      <w:r w:rsidRPr="000450DA">
        <w:rPr>
          <w:rFonts w:ascii="仿宋_GB2312" w:eastAsia="仿宋_GB2312" w:hAnsi="宋体" w:hint="eastAsia"/>
          <w:sz w:val="28"/>
          <w:szCs w:val="28"/>
        </w:rPr>
        <w:t>学生评议不合格者或考核分数</w:t>
      </w:r>
      <w:r w:rsidRPr="000450DA">
        <w:rPr>
          <w:rFonts w:ascii="仿宋_GB2312" w:eastAsia="仿宋_GB2312" w:hAnsi="宋体"/>
          <w:sz w:val="28"/>
          <w:szCs w:val="28"/>
        </w:rPr>
        <w:t>60</w:t>
      </w:r>
      <w:r w:rsidRPr="000450DA">
        <w:rPr>
          <w:rFonts w:ascii="仿宋_GB2312" w:eastAsia="仿宋_GB2312" w:hAnsi="宋体" w:hint="eastAsia"/>
          <w:sz w:val="28"/>
          <w:szCs w:val="28"/>
        </w:rPr>
        <w:t>分以下者即为考核不合格班主任，班主任津贴按</w:t>
      </w:r>
      <w:r w:rsidRPr="000450DA">
        <w:rPr>
          <w:rFonts w:ascii="仿宋_GB2312" w:eastAsia="仿宋_GB2312" w:hAnsi="宋体"/>
          <w:sz w:val="28"/>
          <w:szCs w:val="28"/>
        </w:rPr>
        <w:t>1</w:t>
      </w:r>
      <w:r w:rsidRPr="000450DA">
        <w:rPr>
          <w:rFonts w:ascii="仿宋_GB2312" w:eastAsia="仿宋_GB2312" w:hAnsi="宋体" w:hint="eastAsia"/>
          <w:sz w:val="28"/>
          <w:szCs w:val="28"/>
        </w:rPr>
        <w:t>元</w:t>
      </w:r>
      <w:r w:rsidRPr="000450DA">
        <w:rPr>
          <w:rFonts w:ascii="仿宋_GB2312" w:eastAsia="仿宋_GB2312" w:hAnsi="宋体"/>
          <w:sz w:val="28"/>
          <w:szCs w:val="28"/>
        </w:rPr>
        <w:t>/</w:t>
      </w:r>
      <w:r w:rsidRPr="000450DA">
        <w:rPr>
          <w:rFonts w:ascii="仿宋_GB2312" w:eastAsia="仿宋_GB2312" w:hAnsi="宋体" w:hint="eastAsia"/>
          <w:sz w:val="28"/>
          <w:szCs w:val="28"/>
        </w:rPr>
        <w:t>月</w:t>
      </w:r>
      <w:r w:rsidRPr="000450DA">
        <w:rPr>
          <w:rFonts w:ascii="仿宋_GB2312" w:eastAsia="仿宋_GB2312" w:hAnsi="宋体"/>
          <w:sz w:val="28"/>
          <w:szCs w:val="28"/>
        </w:rPr>
        <w:t>.</w:t>
      </w:r>
      <w:r w:rsidRPr="000450DA">
        <w:rPr>
          <w:rFonts w:ascii="仿宋_GB2312" w:eastAsia="仿宋_GB2312" w:hAnsi="宋体" w:hint="eastAsia"/>
          <w:sz w:val="28"/>
          <w:szCs w:val="28"/>
        </w:rPr>
        <w:t>生标准发放。</w:t>
      </w:r>
    </w:p>
    <w:p w:rsidR="00664C79" w:rsidRPr="000450DA" w:rsidRDefault="00664C79" w:rsidP="00664C79">
      <w:pPr>
        <w:snapToGrid w:val="0"/>
        <w:spacing w:line="520" w:lineRule="exact"/>
        <w:ind w:firstLineChars="200" w:firstLine="560"/>
        <w:rPr>
          <w:rFonts w:ascii="仿宋_GB2312" w:eastAsia="仿宋_GB2312" w:hAnsi="宋体"/>
          <w:sz w:val="28"/>
          <w:szCs w:val="28"/>
        </w:rPr>
      </w:pPr>
      <w:r w:rsidRPr="000450DA">
        <w:rPr>
          <w:rFonts w:ascii="仿宋_GB2312" w:eastAsia="仿宋_GB2312" w:hAnsi="宋体"/>
          <w:sz w:val="28"/>
          <w:szCs w:val="28"/>
        </w:rPr>
        <w:t>3.</w:t>
      </w:r>
      <w:r w:rsidRPr="000450DA">
        <w:rPr>
          <w:rFonts w:ascii="仿宋_GB2312" w:eastAsia="仿宋_GB2312" w:hAnsi="宋体" w:hint="eastAsia"/>
          <w:sz w:val="28"/>
          <w:szCs w:val="28"/>
        </w:rPr>
        <w:t>考核合格以上班主任津贴按</w:t>
      </w:r>
      <w:r w:rsidRPr="000450DA">
        <w:rPr>
          <w:rFonts w:ascii="仿宋_GB2312" w:eastAsia="仿宋_GB2312" w:hAnsi="宋体"/>
          <w:sz w:val="28"/>
          <w:szCs w:val="28"/>
        </w:rPr>
        <w:t>5</w:t>
      </w:r>
      <w:r w:rsidRPr="000450DA">
        <w:rPr>
          <w:rFonts w:ascii="仿宋_GB2312" w:eastAsia="仿宋_GB2312" w:hAnsi="宋体" w:hint="eastAsia"/>
          <w:sz w:val="28"/>
          <w:szCs w:val="28"/>
        </w:rPr>
        <w:t>元</w:t>
      </w:r>
      <w:r w:rsidRPr="000450DA">
        <w:rPr>
          <w:rFonts w:ascii="仿宋_GB2312" w:eastAsia="仿宋_GB2312" w:hAnsi="宋体"/>
          <w:sz w:val="28"/>
          <w:szCs w:val="28"/>
        </w:rPr>
        <w:t>/</w:t>
      </w:r>
      <w:r w:rsidRPr="000450DA">
        <w:rPr>
          <w:rFonts w:ascii="仿宋_GB2312" w:eastAsia="仿宋_GB2312" w:hAnsi="宋体" w:hint="eastAsia"/>
          <w:sz w:val="28"/>
          <w:szCs w:val="28"/>
        </w:rPr>
        <w:t>月</w:t>
      </w:r>
      <w:r w:rsidRPr="000450DA">
        <w:rPr>
          <w:rFonts w:ascii="仿宋_GB2312" w:eastAsia="仿宋_GB2312" w:hAnsi="宋体"/>
          <w:sz w:val="28"/>
          <w:szCs w:val="28"/>
        </w:rPr>
        <w:t>.</w:t>
      </w:r>
      <w:r w:rsidRPr="000450DA">
        <w:rPr>
          <w:rFonts w:ascii="仿宋_GB2312" w:eastAsia="仿宋_GB2312" w:hAnsi="宋体" w:hint="eastAsia"/>
          <w:sz w:val="28"/>
          <w:szCs w:val="28"/>
        </w:rPr>
        <w:t>生标准发放。</w:t>
      </w:r>
    </w:p>
    <w:p w:rsidR="00664C79" w:rsidRPr="000450DA" w:rsidRDefault="00664C79" w:rsidP="00664C79">
      <w:pPr>
        <w:snapToGrid w:val="0"/>
        <w:spacing w:line="520" w:lineRule="exact"/>
        <w:ind w:firstLineChars="200" w:firstLine="560"/>
        <w:rPr>
          <w:rFonts w:ascii="仿宋_GB2312" w:eastAsia="仿宋_GB2312" w:hAnsi="宋体"/>
          <w:sz w:val="28"/>
          <w:szCs w:val="28"/>
        </w:rPr>
      </w:pPr>
      <w:r w:rsidRPr="000450DA">
        <w:rPr>
          <w:rFonts w:ascii="仿宋_GB2312" w:eastAsia="仿宋_GB2312" w:hAnsi="宋体"/>
          <w:sz w:val="28"/>
          <w:szCs w:val="28"/>
        </w:rPr>
        <w:t>4.</w:t>
      </w:r>
      <w:r w:rsidRPr="000450DA">
        <w:rPr>
          <w:rFonts w:ascii="仿宋_GB2312" w:eastAsia="仿宋_GB2312" w:hAnsi="宋体" w:hint="eastAsia"/>
          <w:sz w:val="28"/>
          <w:szCs w:val="28"/>
        </w:rPr>
        <w:t>由大学核发班主任津贴余额作为班主任考核奖励基金，平均奖励考核成绩前</w:t>
      </w:r>
      <w:r w:rsidRPr="000450DA">
        <w:rPr>
          <w:rFonts w:ascii="仿宋_GB2312" w:eastAsia="仿宋_GB2312" w:hAnsi="宋体"/>
          <w:sz w:val="28"/>
          <w:szCs w:val="28"/>
        </w:rPr>
        <w:t>60%</w:t>
      </w:r>
      <w:r w:rsidRPr="000450DA">
        <w:rPr>
          <w:rFonts w:ascii="仿宋_GB2312" w:eastAsia="仿宋_GB2312" w:hAnsi="宋体" w:hint="eastAsia"/>
          <w:sz w:val="28"/>
          <w:szCs w:val="28"/>
        </w:rPr>
        <w:t>的班主任。</w:t>
      </w:r>
    </w:p>
    <w:p w:rsidR="004332DD" w:rsidRPr="00664C79" w:rsidRDefault="004332DD"/>
    <w:sectPr w:rsidR="004332DD" w:rsidRPr="00664C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2DD" w:rsidRDefault="004332DD" w:rsidP="00664C79">
      <w:r>
        <w:separator/>
      </w:r>
    </w:p>
  </w:endnote>
  <w:endnote w:type="continuationSeparator" w:id="1">
    <w:p w:rsidR="004332DD" w:rsidRDefault="004332DD" w:rsidP="00664C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2DD" w:rsidRDefault="004332DD" w:rsidP="00664C79">
      <w:r>
        <w:separator/>
      </w:r>
    </w:p>
  </w:footnote>
  <w:footnote w:type="continuationSeparator" w:id="1">
    <w:p w:rsidR="004332DD" w:rsidRDefault="004332DD" w:rsidP="00664C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4C79"/>
    <w:rsid w:val="004332DD"/>
    <w:rsid w:val="00664C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C79"/>
    <w:pPr>
      <w:widowControl w:val="0"/>
      <w:jc w:val="both"/>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4C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64C79"/>
    <w:rPr>
      <w:sz w:val="18"/>
      <w:szCs w:val="18"/>
    </w:rPr>
  </w:style>
  <w:style w:type="paragraph" w:styleId="a4">
    <w:name w:val="footer"/>
    <w:basedOn w:val="a"/>
    <w:link w:val="Char0"/>
    <w:uiPriority w:val="99"/>
    <w:semiHidden/>
    <w:unhideWhenUsed/>
    <w:rsid w:val="00664C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64C79"/>
    <w:rPr>
      <w:sz w:val="18"/>
      <w:szCs w:val="18"/>
    </w:rPr>
  </w:style>
  <w:style w:type="paragraph" w:styleId="a5">
    <w:name w:val="Title"/>
    <w:basedOn w:val="a"/>
    <w:next w:val="a"/>
    <w:link w:val="Char1"/>
    <w:qFormat/>
    <w:rsid w:val="00664C79"/>
    <w:pPr>
      <w:spacing w:before="240" w:after="60"/>
      <w:jc w:val="center"/>
      <w:outlineLvl w:val="0"/>
    </w:pPr>
    <w:rPr>
      <w:rFonts w:ascii="Cambria" w:hAnsi="Cambria" w:cs="Times New Roman"/>
      <w:b/>
      <w:bCs/>
      <w:sz w:val="32"/>
      <w:szCs w:val="32"/>
    </w:rPr>
  </w:style>
  <w:style w:type="character" w:customStyle="1" w:styleId="Char1">
    <w:name w:val="标题 Char"/>
    <w:basedOn w:val="a0"/>
    <w:link w:val="a5"/>
    <w:rsid w:val="00664C79"/>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Zhang</cp:lastModifiedBy>
  <cp:revision>2</cp:revision>
  <dcterms:created xsi:type="dcterms:W3CDTF">2013-11-21T06:36:00Z</dcterms:created>
  <dcterms:modified xsi:type="dcterms:W3CDTF">2013-11-21T06:36:00Z</dcterms:modified>
</cp:coreProperties>
</file>